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DDDFB" w14:textId="3834A188" w:rsidR="006C7EC1" w:rsidRPr="00605355" w:rsidRDefault="004E5FE6" w:rsidP="006C7EC1">
      <w:pPr>
        <w:jc w:val="center"/>
        <w:rPr>
          <w:b/>
          <w:szCs w:val="20"/>
        </w:rPr>
      </w:pPr>
      <w:r>
        <w:rPr>
          <w:rFonts w:cs="Arial"/>
          <w:b/>
          <w:noProof/>
          <w:sz w:val="24"/>
          <w:szCs w:val="24"/>
          <w:lang w:bidi="ar-SA"/>
        </w:rPr>
        <mc:AlternateContent>
          <mc:Choice Requires="wps">
            <w:drawing>
              <wp:anchor distT="0" distB="0" distL="114300" distR="114300" simplePos="0" relativeHeight="251660800" behindDoc="0" locked="0" layoutInCell="1" allowOverlap="1" wp14:anchorId="438BE60F" wp14:editId="0973BD5F">
                <wp:simplePos x="0" y="0"/>
                <wp:positionH relativeFrom="column">
                  <wp:posOffset>4356100</wp:posOffset>
                </wp:positionH>
                <wp:positionV relativeFrom="paragraph">
                  <wp:posOffset>-360680</wp:posOffset>
                </wp:positionV>
                <wp:extent cx="1816100" cy="179070"/>
                <wp:effectExtent l="0" t="254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6F0E8" w14:textId="77777777" w:rsidR="006E1247" w:rsidRPr="006E1247" w:rsidRDefault="006E1247" w:rsidP="006E1247">
                            <w:pPr>
                              <w:ind w:left="0"/>
                              <w:rPr>
                                <w:color w:val="BFBFBF"/>
                                <w:sz w:val="12"/>
                                <w:szCs w:val="12"/>
                              </w:rPr>
                            </w:pPr>
                            <w:r w:rsidRPr="006E1247">
                              <w:rPr>
                                <w:color w:val="BFBFBF"/>
                                <w:sz w:val="12"/>
                                <w:szCs w:val="12"/>
                              </w:rPr>
                              <w:t>Employee Benefit Compliance Support</w:t>
                            </w:r>
                            <w:r w:rsidR="009D6B8F">
                              <w:rPr>
                                <w:color w:val="BFBFBF"/>
                                <w:sz w:val="12"/>
                                <w:szCs w:val="12"/>
                              </w:rPr>
                              <w:t xml:space="preserve">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38BE60F" id="_x0000_t202" coordsize="21600,21600" o:spt="202" path="m,l,21600r21600,l21600,xe">
                <v:stroke joinstyle="miter"/>
                <v:path gradientshapeok="t" o:connecttype="rect"/>
              </v:shapetype>
              <v:shape id="Text Box 23" o:spid="_x0000_s1026" type="#_x0000_t202" style="position:absolute;left:0;text-align:left;margin-left:343pt;margin-top:-28.4pt;width:143pt;height:14.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P0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" filled="f" stroked="f">
                <v:textbox style="mso-fit-shape-to-text:t">
                  <w:txbxContent>
                    <w:p w14:paraId="19C6F0E8" w14:textId="77777777" w:rsidR="006E1247" w:rsidRPr="006E1247" w:rsidRDefault="006E1247" w:rsidP="006E1247">
                      <w:pPr>
                        <w:ind w:left="0"/>
                        <w:rPr>
                          <w:color w:val="BFBFBF"/>
                          <w:sz w:val="12"/>
                          <w:szCs w:val="12"/>
                        </w:rPr>
                      </w:pPr>
                      <w:r w:rsidRPr="006E1247">
                        <w:rPr>
                          <w:color w:val="BFBFBF"/>
                          <w:sz w:val="12"/>
                          <w:szCs w:val="12"/>
                        </w:rPr>
                        <w:t>Employee Benefit Compliance Support</w:t>
                      </w:r>
                      <w:r w:rsidR="009D6B8F">
                        <w:rPr>
                          <w:color w:val="BFBFBF"/>
                          <w:sz w:val="12"/>
                          <w:szCs w:val="12"/>
                        </w:rPr>
                        <w:t xml:space="preserve"> Services</w:t>
                      </w:r>
                    </w:p>
                  </w:txbxContent>
                </v:textbox>
              </v:shape>
            </w:pict>
          </mc:Fallback>
        </mc:AlternateContent>
      </w:r>
      <w:r>
        <w:rPr>
          <w:noProof/>
          <w:lang w:bidi="ar-SA"/>
        </w:rPr>
        <mc:AlternateContent>
          <mc:Choice Requires="wps">
            <w:drawing>
              <wp:anchor distT="0" distB="0" distL="114300" distR="114300" simplePos="0" relativeHeight="251657728" behindDoc="0" locked="0" layoutInCell="1" allowOverlap="1" wp14:anchorId="6905AF27" wp14:editId="26F28D3A">
                <wp:simplePos x="0" y="0"/>
                <wp:positionH relativeFrom="column">
                  <wp:posOffset>4454525</wp:posOffset>
                </wp:positionH>
                <wp:positionV relativeFrom="paragraph">
                  <wp:posOffset>-323850</wp:posOffset>
                </wp:positionV>
                <wp:extent cx="1660525" cy="635"/>
                <wp:effectExtent l="6350" t="9525" r="9525" b="88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7BA273" id="_x0000_t32" coordsize="21600,21600" o:spt="32" o:oned="t" path="m,l21600,21600e" filled="f">
                <v:path arrowok="t" fillok="f" o:connecttype="none"/>
                <o:lock v:ext="edit" shapetype="t"/>
              </v:shapetype>
              <v:shape id="AutoShape 20" o:spid="_x0000_s1026" type="#_x0000_t32" style="position:absolute;margin-left:350.75pt;margin-top:-25.5pt;width:13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" strokecolor="#bfbfbf"/>
            </w:pict>
          </mc:Fallback>
        </mc:AlternateContent>
      </w:r>
      <w:r>
        <w:rPr>
          <w:noProof/>
          <w:lang w:bidi="ar-SA"/>
        </w:rPr>
        <mc:AlternateContent>
          <mc:Choice Requires="wps">
            <w:drawing>
              <wp:anchor distT="0" distB="0" distL="114300" distR="114300" simplePos="0" relativeHeight="251659776" behindDoc="0" locked="0" layoutInCell="1" allowOverlap="1" wp14:anchorId="74DDF67E" wp14:editId="54F5CDC4">
                <wp:simplePos x="0" y="0"/>
                <wp:positionH relativeFrom="column">
                  <wp:posOffset>6471285</wp:posOffset>
                </wp:positionH>
                <wp:positionV relativeFrom="paragraph">
                  <wp:posOffset>-323850</wp:posOffset>
                </wp:positionV>
                <wp:extent cx="51435" cy="635"/>
                <wp:effectExtent l="13335" t="9525" r="11430" b="889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B62BFB" id="AutoShape 22" o:spid="_x0000_s1026" type="#_x0000_t32" style="position:absolute;margin-left:509.55pt;margin-top:-25.5pt;width:4.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" strokecolor="#bfbfbf"/>
            </w:pict>
          </mc:Fallback>
        </mc:AlternateContent>
      </w:r>
      <w:r>
        <w:rPr>
          <w:noProof/>
          <w:lang w:bidi="ar-SA"/>
        </w:rPr>
        <mc:AlternateContent>
          <mc:Choice Requires="wps">
            <w:drawing>
              <wp:anchor distT="0" distB="0" distL="114300" distR="114300" simplePos="0" relativeHeight="251658752" behindDoc="0" locked="0" layoutInCell="1" allowOverlap="1" wp14:anchorId="5A78FDEE" wp14:editId="1C90A2B6">
                <wp:simplePos x="0" y="0"/>
                <wp:positionH relativeFrom="column">
                  <wp:posOffset>6172200</wp:posOffset>
                </wp:positionH>
                <wp:positionV relativeFrom="paragraph">
                  <wp:posOffset>-323850</wp:posOffset>
                </wp:positionV>
                <wp:extent cx="255270" cy="0"/>
                <wp:effectExtent l="9525" t="9525" r="11430"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85DB4C" id="AutoShape 21" o:spid="_x0000_s1026" type="#_x0000_t32" style="position:absolute;margin-left:486pt;margin-top:-25.5pt;width:20.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" strokecolor="#bfbfbf"/>
            </w:pict>
          </mc:Fallback>
        </mc:AlternateContent>
      </w:r>
      <w:r>
        <w:rPr>
          <w:rFonts w:cs="Arial"/>
          <w:b/>
          <w:noProof/>
          <w:sz w:val="24"/>
          <w:szCs w:val="24"/>
          <w:lang w:bidi="ar-SA"/>
        </w:rPr>
        <mc:AlternateContent>
          <mc:Choice Requires="wps">
            <w:drawing>
              <wp:anchor distT="0" distB="0" distL="114300" distR="114300" simplePos="0" relativeHeight="251656704" behindDoc="0" locked="0" layoutInCell="1" allowOverlap="1" wp14:anchorId="21AB3E48" wp14:editId="6AC66042">
                <wp:simplePos x="0" y="0"/>
                <wp:positionH relativeFrom="column">
                  <wp:posOffset>4119880</wp:posOffset>
                </wp:positionH>
                <wp:positionV relativeFrom="paragraph">
                  <wp:posOffset>-675005</wp:posOffset>
                </wp:positionV>
                <wp:extent cx="2595245" cy="458470"/>
                <wp:effectExtent l="0" t="254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F3AD" w14:textId="77777777" w:rsidR="006E1247" w:rsidRPr="006E1247" w:rsidRDefault="006E1247">
                            <w:pPr>
                              <w:rPr>
                                <w:rFonts w:ascii="Bell MT" w:hAnsi="Bell MT"/>
                                <w:color w:val="BFBFBF"/>
                                <w:sz w:val="52"/>
                                <w:szCs w:val="52"/>
                              </w:rPr>
                            </w:pPr>
                            <w:r w:rsidRPr="006E1247">
                              <w:rPr>
                                <w:rFonts w:ascii="Bell MT" w:hAnsi="Bell MT"/>
                                <w:color w:val="BFBFBF"/>
                                <w:sz w:val="52"/>
                                <w:szCs w:val="52"/>
                              </w:rPr>
                              <w:t>Benefit Comply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AB3E48" id="Text Box 19" o:spid="_x0000_s1027" type="#_x0000_t202" style="position:absolute;left:0;text-align:left;margin-left:324.4pt;margin-top:-53.15pt;width:204.35pt;height:37.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xNuA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" filled="f" stroked="f">
                <v:textbox style="mso-fit-shape-to-text:t">
                  <w:txbxContent>
                    <w:p w14:paraId="330FF3AD" w14:textId="77777777" w:rsidR="006E1247" w:rsidRPr="006E1247" w:rsidRDefault="006E1247">
                      <w:pPr>
                        <w:rPr>
                          <w:rFonts w:ascii="Bell MT" w:hAnsi="Bell MT"/>
                          <w:color w:val="BFBFBF"/>
                          <w:sz w:val="52"/>
                          <w:szCs w:val="52"/>
                        </w:rPr>
                      </w:pPr>
                      <w:r w:rsidRPr="006E1247">
                        <w:rPr>
                          <w:rFonts w:ascii="Bell MT" w:hAnsi="Bell MT"/>
                          <w:color w:val="BFBFBF"/>
                          <w:sz w:val="52"/>
                          <w:szCs w:val="52"/>
                        </w:rPr>
                        <w:t>Benefit Comply</w:t>
                      </w:r>
                    </w:p>
                  </w:txbxContent>
                </v:textbox>
              </v:shape>
            </w:pict>
          </mc:Fallback>
        </mc:AlternateContent>
      </w:r>
      <w:r>
        <w:rPr>
          <w:b/>
          <w:noProof/>
          <w:sz w:val="28"/>
          <w:szCs w:val="28"/>
          <w:lang w:bidi="ar-SA"/>
        </w:rPr>
        <mc:AlternateContent>
          <mc:Choice Requires="wps">
            <w:drawing>
              <wp:anchor distT="0" distB="0" distL="114300" distR="114300" simplePos="0" relativeHeight="251655680" behindDoc="0" locked="0" layoutInCell="1" allowOverlap="1" wp14:anchorId="44C67144" wp14:editId="7E73FA7E">
                <wp:simplePos x="0" y="0"/>
                <wp:positionH relativeFrom="column">
                  <wp:posOffset>-307340</wp:posOffset>
                </wp:positionH>
                <wp:positionV relativeFrom="paragraph">
                  <wp:posOffset>-396240</wp:posOffset>
                </wp:positionV>
                <wp:extent cx="4317365" cy="605155"/>
                <wp:effectExtent l="0" t="381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28ED" w14:textId="77777777" w:rsidR="00BA6FBA" w:rsidRPr="00D636DB" w:rsidRDefault="00056762">
                            <w:pPr>
                              <w:rPr>
                                <w:color w:val="BFBFBF"/>
                                <w:sz w:val="72"/>
                                <w:szCs w:val="72"/>
                              </w:rPr>
                            </w:pPr>
                            <w:r>
                              <w:rPr>
                                <w:color w:val="BFBFBF"/>
                                <w:sz w:val="72"/>
                                <w:szCs w:val="72"/>
                              </w:rPr>
                              <w:t xml:space="preserve">Compliance </w:t>
                            </w:r>
                            <w:r w:rsidR="00D00064">
                              <w:rPr>
                                <w:color w:val="BFBFBF"/>
                                <w:sz w:val="72"/>
                                <w:szCs w:val="72"/>
                              </w:rPr>
                              <w:t>Alert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C67144" id="Text Box 8" o:spid="_x0000_s1028" type="#_x0000_t202" style="position:absolute;left:0;text-align:left;margin-left:-24.2pt;margin-top:-31.2pt;width:339.95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Qq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" filled="f" stroked="f">
                <v:textbox>
                  <w:txbxContent>
                    <w:p w14:paraId="631B28ED" w14:textId="77777777" w:rsidR="00BA6FBA" w:rsidRPr="00D636DB" w:rsidRDefault="00056762">
                      <w:pPr>
                        <w:rPr>
                          <w:color w:val="BFBFBF"/>
                          <w:sz w:val="72"/>
                          <w:szCs w:val="72"/>
                        </w:rPr>
                      </w:pPr>
                      <w:r>
                        <w:rPr>
                          <w:color w:val="BFBFBF"/>
                          <w:sz w:val="72"/>
                          <w:szCs w:val="72"/>
                        </w:rPr>
                        <w:t xml:space="preserve">Compliance </w:t>
                      </w:r>
                      <w:r w:rsidR="00D00064">
                        <w:rPr>
                          <w:color w:val="BFBFBF"/>
                          <w:sz w:val="72"/>
                          <w:szCs w:val="72"/>
                        </w:rPr>
                        <w:t>Alert</w:t>
                      </w:r>
                    </w:p>
                  </w:txbxContent>
                </v:textbox>
              </v:shape>
            </w:pict>
          </mc:Fallback>
        </mc:AlternateContent>
      </w:r>
      <w:r>
        <w:rPr>
          <w:noProof/>
          <w:lang w:bidi="ar-SA"/>
        </w:rPr>
        <mc:AlternateContent>
          <mc:Choice Requires="wps">
            <w:drawing>
              <wp:anchor distT="0" distB="0" distL="114300" distR="114300" simplePos="0" relativeHeight="251654656" behindDoc="0" locked="0" layoutInCell="1" allowOverlap="1" wp14:anchorId="3009AC38" wp14:editId="5DDD1436">
                <wp:simplePos x="0" y="0"/>
                <wp:positionH relativeFrom="column">
                  <wp:posOffset>-982980</wp:posOffset>
                </wp:positionH>
                <wp:positionV relativeFrom="paragraph">
                  <wp:posOffset>-914400</wp:posOffset>
                </wp:positionV>
                <wp:extent cx="7940040" cy="11811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118110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57DC28" id="Rectangle 7" o:spid="_x0000_s1026" style="position:absolute;margin-left:-77.4pt;margin-top:-1in;width:625.2pt;height: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" fillcolor="#243f60" stroked="f"/>
            </w:pict>
          </mc:Fallback>
        </mc:AlternateContent>
      </w:r>
    </w:p>
    <w:p w14:paraId="3A59C9B0" w14:textId="77777777" w:rsidR="001824D9" w:rsidRPr="00605355" w:rsidRDefault="001824D9" w:rsidP="00DD1020">
      <w:pPr>
        <w:rPr>
          <w:b/>
          <w:szCs w:val="20"/>
        </w:rPr>
      </w:pPr>
    </w:p>
    <w:p w14:paraId="219B472C" w14:textId="77777777" w:rsidR="00BA6FBA" w:rsidRDefault="00BA6FBA" w:rsidP="00BA6FBA">
      <w:pPr>
        <w:ind w:left="90"/>
        <w:rPr>
          <w:rFonts w:cs="Arial"/>
          <w:b/>
          <w:sz w:val="24"/>
          <w:szCs w:val="24"/>
        </w:rPr>
      </w:pPr>
    </w:p>
    <w:p w14:paraId="5D061B7B" w14:textId="77777777" w:rsidR="008063A7" w:rsidRDefault="008063A7" w:rsidP="00AF0B9D">
      <w:pPr>
        <w:ind w:left="0"/>
        <w:rPr>
          <w:b/>
          <w:sz w:val="28"/>
          <w:szCs w:val="28"/>
        </w:rPr>
      </w:pPr>
    </w:p>
    <w:p w14:paraId="4E5915E0" w14:textId="28D91932" w:rsidR="00AF0B9D" w:rsidRPr="00AE33B8" w:rsidRDefault="00AF5EEE" w:rsidP="00AF0B9D">
      <w:pPr>
        <w:ind w:left="0"/>
        <w:rPr>
          <w:b/>
          <w:sz w:val="28"/>
          <w:szCs w:val="28"/>
        </w:rPr>
      </w:pPr>
      <w:r>
        <w:rPr>
          <w:b/>
          <w:sz w:val="28"/>
          <w:szCs w:val="28"/>
        </w:rPr>
        <w:t xml:space="preserve">Section 125 rules to recognize </w:t>
      </w:r>
      <w:r w:rsidR="00CC687E">
        <w:rPr>
          <w:b/>
          <w:sz w:val="28"/>
          <w:szCs w:val="28"/>
        </w:rPr>
        <w:t>two</w:t>
      </w:r>
      <w:r>
        <w:rPr>
          <w:b/>
          <w:sz w:val="28"/>
          <w:szCs w:val="28"/>
        </w:rPr>
        <w:t xml:space="preserve"> new </w:t>
      </w:r>
      <w:r w:rsidR="00CC687E">
        <w:rPr>
          <w:b/>
          <w:sz w:val="28"/>
          <w:szCs w:val="28"/>
        </w:rPr>
        <w:t>permitted election changes</w:t>
      </w:r>
    </w:p>
    <w:p w14:paraId="4AA90432" w14:textId="45C88697" w:rsidR="00AF0B9D" w:rsidRDefault="00DB46C3" w:rsidP="00AF0B9D">
      <w:pPr>
        <w:ind w:left="0"/>
        <w:rPr>
          <w:b/>
          <w:szCs w:val="20"/>
        </w:rPr>
      </w:pPr>
      <w:r w:rsidRPr="00E44F0B">
        <w:rPr>
          <w:b/>
          <w:szCs w:val="20"/>
        </w:rPr>
        <w:t>Issue</w:t>
      </w:r>
      <w:r w:rsidR="00AF0B9D" w:rsidRPr="00E44F0B">
        <w:rPr>
          <w:b/>
          <w:szCs w:val="20"/>
        </w:rPr>
        <w:t xml:space="preserve"> Date: </w:t>
      </w:r>
      <w:r w:rsidR="00AF5EEE">
        <w:rPr>
          <w:b/>
          <w:szCs w:val="20"/>
        </w:rPr>
        <w:t>September</w:t>
      </w:r>
      <w:r w:rsidR="00427478">
        <w:rPr>
          <w:b/>
          <w:szCs w:val="20"/>
        </w:rPr>
        <w:t xml:space="preserve"> </w:t>
      </w:r>
      <w:r w:rsidR="00D00064">
        <w:rPr>
          <w:b/>
          <w:szCs w:val="20"/>
        </w:rPr>
        <w:t>2014</w:t>
      </w:r>
    </w:p>
    <w:p w14:paraId="5112D97D" w14:textId="77777777" w:rsidR="008063A7" w:rsidRDefault="008063A7" w:rsidP="00D209A7">
      <w:pPr>
        <w:ind w:left="0"/>
        <w:rPr>
          <w:szCs w:val="20"/>
        </w:rPr>
      </w:pPr>
    </w:p>
    <w:p w14:paraId="5B2E7CC1" w14:textId="5EF76FCA" w:rsidR="00427478" w:rsidRPr="00DF137F" w:rsidRDefault="00AF5EEE" w:rsidP="00D209A7">
      <w:pPr>
        <w:ind w:left="0"/>
        <w:rPr>
          <w:rFonts w:cs="Arial"/>
          <w:szCs w:val="20"/>
        </w:rPr>
      </w:pPr>
      <w:r>
        <w:rPr>
          <w:rFonts w:cs="Arial"/>
          <w:szCs w:val="20"/>
        </w:rPr>
        <w:t>Last Thursday, the IRS released</w:t>
      </w:r>
      <w:r w:rsidR="006A1624">
        <w:rPr>
          <w:rFonts w:cs="Arial"/>
          <w:szCs w:val="20"/>
        </w:rPr>
        <w:t xml:space="preserve"> </w:t>
      </w:r>
      <w:r>
        <w:rPr>
          <w:rFonts w:cs="Arial"/>
          <w:szCs w:val="20"/>
        </w:rPr>
        <w:t>guidance</w:t>
      </w:r>
      <w:r w:rsidR="00F80835">
        <w:rPr>
          <w:rFonts w:cs="Arial"/>
          <w:szCs w:val="20"/>
        </w:rPr>
        <w:t xml:space="preserve"> </w:t>
      </w:r>
      <w:r w:rsidR="00AB1B93">
        <w:rPr>
          <w:rFonts w:cs="Arial"/>
          <w:szCs w:val="20"/>
        </w:rPr>
        <w:t xml:space="preserve">regarding </w:t>
      </w:r>
      <w:r w:rsidR="00424142">
        <w:rPr>
          <w:rFonts w:cs="Arial"/>
          <w:szCs w:val="20"/>
        </w:rPr>
        <w:t xml:space="preserve">current Section 125 rules that is </w:t>
      </w:r>
      <w:r w:rsidR="00F80835">
        <w:rPr>
          <w:rFonts w:cs="Arial"/>
          <w:szCs w:val="20"/>
        </w:rPr>
        <w:t xml:space="preserve">likely to be </w:t>
      </w:r>
      <w:proofErr w:type="gramStart"/>
      <w:r w:rsidR="00F80835">
        <w:rPr>
          <w:rFonts w:cs="Arial"/>
          <w:szCs w:val="20"/>
        </w:rPr>
        <w:t>well-received</w:t>
      </w:r>
      <w:proofErr w:type="gramEnd"/>
      <w:r w:rsidR="00F80835">
        <w:rPr>
          <w:rFonts w:cs="Arial"/>
          <w:szCs w:val="20"/>
        </w:rPr>
        <w:t xml:space="preserve"> by most employers. The guidance </w:t>
      </w:r>
      <w:r w:rsidR="00CC687E">
        <w:rPr>
          <w:rFonts w:cs="Arial"/>
          <w:szCs w:val="20"/>
        </w:rPr>
        <w:t>permit</w:t>
      </w:r>
      <w:r w:rsidR="00F80835">
        <w:rPr>
          <w:rFonts w:cs="Arial"/>
          <w:szCs w:val="20"/>
        </w:rPr>
        <w:t>s</w:t>
      </w:r>
      <w:r w:rsidR="00CC687E">
        <w:rPr>
          <w:rFonts w:cs="Arial"/>
          <w:szCs w:val="20"/>
        </w:rPr>
        <w:t xml:space="preserve"> two new permitted election changes (prospective revocations) to correspond with some unintended consequences created </w:t>
      </w:r>
      <w:r>
        <w:rPr>
          <w:rFonts w:cs="Arial"/>
          <w:szCs w:val="20"/>
        </w:rPr>
        <w:t xml:space="preserve">under the employer shared responsibility rules under Section 4980H and </w:t>
      </w:r>
      <w:r w:rsidR="00CC687E">
        <w:rPr>
          <w:rFonts w:cs="Arial"/>
          <w:szCs w:val="20"/>
        </w:rPr>
        <w:t xml:space="preserve">new coverage options available through the public Marketplace (Exchange). </w:t>
      </w:r>
      <w:r w:rsidR="00424142">
        <w:rPr>
          <w:rFonts w:cs="Arial"/>
          <w:szCs w:val="20"/>
        </w:rPr>
        <w:t>For those</w:t>
      </w:r>
      <w:r w:rsidR="00CC687E">
        <w:rPr>
          <w:rFonts w:cs="Arial"/>
          <w:szCs w:val="20"/>
        </w:rPr>
        <w:t xml:space="preserve"> employers </w:t>
      </w:r>
      <w:r w:rsidR="00424142">
        <w:rPr>
          <w:rFonts w:cs="Arial"/>
          <w:szCs w:val="20"/>
        </w:rPr>
        <w:t xml:space="preserve">who </w:t>
      </w:r>
      <w:r w:rsidR="00CC687E">
        <w:rPr>
          <w:rFonts w:cs="Arial"/>
          <w:szCs w:val="20"/>
        </w:rPr>
        <w:t xml:space="preserve">choose to adopt such changes, the new rules </w:t>
      </w:r>
      <w:r>
        <w:rPr>
          <w:rFonts w:cs="Arial"/>
          <w:szCs w:val="20"/>
        </w:rPr>
        <w:t>p</w:t>
      </w:r>
      <w:r w:rsidR="00CC687E">
        <w:rPr>
          <w:rFonts w:cs="Arial"/>
          <w:szCs w:val="20"/>
        </w:rPr>
        <w:t>rovide more</w:t>
      </w:r>
      <w:r>
        <w:rPr>
          <w:rFonts w:cs="Arial"/>
          <w:szCs w:val="20"/>
        </w:rPr>
        <w:t xml:space="preserve"> </w:t>
      </w:r>
      <w:r w:rsidR="00CC687E">
        <w:rPr>
          <w:rFonts w:cs="Arial"/>
          <w:szCs w:val="20"/>
        </w:rPr>
        <w:t>flexibility</w:t>
      </w:r>
      <w:r w:rsidR="00EB6F31">
        <w:rPr>
          <w:rFonts w:cs="Arial"/>
          <w:szCs w:val="20"/>
        </w:rPr>
        <w:t xml:space="preserve"> </w:t>
      </w:r>
      <w:r w:rsidR="00424142">
        <w:rPr>
          <w:rFonts w:cs="Arial"/>
          <w:szCs w:val="20"/>
        </w:rPr>
        <w:t>for individuals in either of two scenarios</w:t>
      </w:r>
      <w:r w:rsidR="00EB6F31">
        <w:rPr>
          <w:rFonts w:cs="Arial"/>
          <w:szCs w:val="20"/>
        </w:rPr>
        <w:t>: (</w:t>
      </w:r>
      <w:proofErr w:type="spellStart"/>
      <w:r w:rsidR="00EB6F31">
        <w:rPr>
          <w:rFonts w:cs="Arial"/>
          <w:szCs w:val="20"/>
        </w:rPr>
        <w:t>i</w:t>
      </w:r>
      <w:proofErr w:type="spellEnd"/>
      <w:r w:rsidR="00EB6F31">
        <w:rPr>
          <w:rFonts w:cs="Arial"/>
          <w:szCs w:val="20"/>
        </w:rPr>
        <w:t>)</w:t>
      </w:r>
      <w:r>
        <w:rPr>
          <w:rFonts w:cs="Arial"/>
          <w:szCs w:val="20"/>
        </w:rPr>
        <w:t xml:space="preserve"> </w:t>
      </w:r>
      <w:r w:rsidR="00AB1B93">
        <w:rPr>
          <w:rFonts w:cs="Arial"/>
          <w:szCs w:val="20"/>
        </w:rPr>
        <w:t xml:space="preserve">those </w:t>
      </w:r>
      <w:r>
        <w:rPr>
          <w:rFonts w:cs="Arial"/>
          <w:szCs w:val="20"/>
        </w:rPr>
        <w:t xml:space="preserve">changing from employer-sponsored group health coverage to other minimum essential coverage (MEC) </w:t>
      </w:r>
      <w:r w:rsidR="00CC687E">
        <w:rPr>
          <w:rFonts w:cs="Arial"/>
          <w:szCs w:val="20"/>
        </w:rPr>
        <w:t>options due to a reduction in hours</w:t>
      </w:r>
      <w:r w:rsidR="00EB6F31">
        <w:rPr>
          <w:rFonts w:cs="Arial"/>
          <w:szCs w:val="20"/>
        </w:rPr>
        <w:t xml:space="preserve">; </w:t>
      </w:r>
      <w:r w:rsidR="00424142">
        <w:rPr>
          <w:rFonts w:cs="Arial"/>
          <w:szCs w:val="20"/>
        </w:rPr>
        <w:t>or</w:t>
      </w:r>
      <w:r w:rsidR="00EB6F31">
        <w:rPr>
          <w:rFonts w:cs="Arial"/>
          <w:szCs w:val="20"/>
        </w:rPr>
        <w:t xml:space="preserve"> (ii) </w:t>
      </w:r>
      <w:r w:rsidR="00AB1B93">
        <w:rPr>
          <w:rFonts w:cs="Arial"/>
          <w:szCs w:val="20"/>
        </w:rPr>
        <w:t xml:space="preserve">those </w:t>
      </w:r>
      <w:r w:rsidR="00EB6F31">
        <w:rPr>
          <w:rFonts w:cs="Arial"/>
          <w:szCs w:val="20"/>
        </w:rPr>
        <w:t xml:space="preserve">changing from employer-sponsored group health coverage to </w:t>
      </w:r>
      <w:r w:rsidR="00CC687E">
        <w:rPr>
          <w:rFonts w:cs="Arial"/>
          <w:szCs w:val="20"/>
        </w:rPr>
        <w:t>a qualified health plan (QHP) during a special enrollment period or annual open enrollment period through a public Marketplace (Exchange)</w:t>
      </w:r>
      <w:r>
        <w:rPr>
          <w:rFonts w:cs="Arial"/>
          <w:szCs w:val="20"/>
        </w:rPr>
        <w:t>.</w:t>
      </w:r>
    </w:p>
    <w:p w14:paraId="2174EAFB" w14:textId="77777777" w:rsidR="007D7586" w:rsidRPr="00DF137F" w:rsidRDefault="007D7586" w:rsidP="00FB52C2">
      <w:pPr>
        <w:ind w:left="0"/>
        <w:rPr>
          <w:rFonts w:cs="Arial"/>
          <w:b/>
          <w:szCs w:val="20"/>
        </w:rPr>
      </w:pPr>
    </w:p>
    <w:p w14:paraId="1B51C454" w14:textId="77777777" w:rsidR="006A1624" w:rsidRDefault="006A1624" w:rsidP="006A1624">
      <w:pPr>
        <w:ind w:left="0"/>
        <w:rPr>
          <w:rFonts w:cs="Arial"/>
          <w:b/>
          <w:szCs w:val="20"/>
        </w:rPr>
      </w:pPr>
      <w:r>
        <w:rPr>
          <w:rFonts w:cs="Arial"/>
          <w:b/>
          <w:szCs w:val="20"/>
        </w:rPr>
        <w:t>Effective Date</w:t>
      </w:r>
    </w:p>
    <w:p w14:paraId="2AE592F9" w14:textId="55888BEC" w:rsidR="006A1624" w:rsidRPr="002E4A5A" w:rsidRDefault="006A1624" w:rsidP="006A1624">
      <w:pPr>
        <w:ind w:left="0"/>
        <w:rPr>
          <w:rFonts w:cs="Arial"/>
          <w:szCs w:val="20"/>
        </w:rPr>
      </w:pPr>
      <w:r>
        <w:rPr>
          <w:rFonts w:cs="Arial"/>
          <w:szCs w:val="20"/>
        </w:rPr>
        <w:t xml:space="preserve">The guidance is effective immediately. Section 125 rules will be updated accordingly, but pending further guidance, employers may amend Section 125 (Cafeteria) plans to adopt the new permitted election changes in accordance with the guidance currently provided.  </w:t>
      </w:r>
    </w:p>
    <w:p w14:paraId="444426BC" w14:textId="77777777" w:rsidR="006A1624" w:rsidRDefault="006A1624" w:rsidP="0023336A">
      <w:pPr>
        <w:ind w:left="0"/>
        <w:rPr>
          <w:rFonts w:cs="Arial"/>
          <w:b/>
          <w:szCs w:val="20"/>
          <w:shd w:val="clear" w:color="auto" w:fill="FFFFFF"/>
        </w:rPr>
      </w:pPr>
    </w:p>
    <w:p w14:paraId="1D67641F" w14:textId="77777777" w:rsidR="0023336A" w:rsidRPr="00DF137F" w:rsidRDefault="0023336A" w:rsidP="0023336A">
      <w:pPr>
        <w:ind w:left="0"/>
        <w:rPr>
          <w:rFonts w:cs="Arial"/>
          <w:b/>
          <w:szCs w:val="20"/>
          <w:shd w:val="clear" w:color="auto" w:fill="FFFFFF"/>
        </w:rPr>
      </w:pPr>
      <w:r w:rsidRPr="00DF137F">
        <w:rPr>
          <w:rFonts w:cs="Arial"/>
          <w:b/>
          <w:szCs w:val="20"/>
          <w:shd w:val="clear" w:color="auto" w:fill="FFFFFF"/>
        </w:rPr>
        <w:t>Background</w:t>
      </w:r>
    </w:p>
    <w:p w14:paraId="2A12CD9F" w14:textId="0F5EF4DE" w:rsidR="000A7CAA" w:rsidRPr="000A7CAA" w:rsidRDefault="000A7CAA" w:rsidP="000A7CAA">
      <w:pPr>
        <w:ind w:left="0"/>
        <w:rPr>
          <w:rFonts w:ascii="Calibri" w:hAnsi="Calibri"/>
          <w:lang w:bidi="ar-SA"/>
        </w:rPr>
      </w:pPr>
      <w:r>
        <w:rPr>
          <w:rFonts w:cs="Arial"/>
          <w:szCs w:val="20"/>
        </w:rPr>
        <w:t>In general, Section 125</w:t>
      </w:r>
      <w:r w:rsidR="00EB6F31">
        <w:rPr>
          <w:rFonts w:cs="Arial"/>
          <w:szCs w:val="20"/>
        </w:rPr>
        <w:t xml:space="preserve"> (Cafeteria)</w:t>
      </w:r>
      <w:r w:rsidR="006A1624">
        <w:rPr>
          <w:rFonts w:cs="Arial"/>
          <w:szCs w:val="20"/>
        </w:rPr>
        <w:t xml:space="preserve"> plan</w:t>
      </w:r>
      <w:r>
        <w:rPr>
          <w:rFonts w:cs="Arial"/>
          <w:szCs w:val="20"/>
        </w:rPr>
        <w:t xml:space="preserve"> rules do not allow</w:t>
      </w:r>
      <w:r w:rsidR="00EB6F31">
        <w:rPr>
          <w:rFonts w:cs="Arial"/>
          <w:szCs w:val="20"/>
        </w:rPr>
        <w:t xml:space="preserve"> mid-year</w:t>
      </w:r>
      <w:r>
        <w:rPr>
          <w:rFonts w:cs="Arial"/>
          <w:szCs w:val="20"/>
        </w:rPr>
        <w:t xml:space="preserve"> changes in elections through the end of a plan year. </w:t>
      </w:r>
      <w:r w:rsidRPr="000A7CAA">
        <w:t>If premiums</w:t>
      </w:r>
      <w:r w:rsidR="00EB6F31">
        <w:t xml:space="preserve"> for employer-sponsored group health plan coverage </w:t>
      </w:r>
      <w:r w:rsidRPr="000A7CAA">
        <w:t xml:space="preserve">are taken on a pre-tax basis, Section 125 rules allow mid-year election changes </w:t>
      </w:r>
      <w:r w:rsidR="00424142">
        <w:t xml:space="preserve">only </w:t>
      </w:r>
      <w:r w:rsidRPr="000A7CAA">
        <w:t>for certain specified events, such as:</w:t>
      </w:r>
    </w:p>
    <w:p w14:paraId="2E670D34" w14:textId="4ABA0E27" w:rsidR="000A7CAA" w:rsidRPr="000A7CAA" w:rsidRDefault="000A7CAA" w:rsidP="000A7CAA">
      <w:pPr>
        <w:pStyle w:val="ListParagraph"/>
        <w:numPr>
          <w:ilvl w:val="0"/>
          <w:numId w:val="25"/>
        </w:numPr>
        <w:ind w:left="720"/>
        <w:contextualSpacing w:val="0"/>
      </w:pPr>
      <w:r w:rsidRPr="000A7CAA">
        <w:t>Change</w:t>
      </w:r>
      <w:r w:rsidR="00EB6F31">
        <w:t>s</w:t>
      </w:r>
      <w:r w:rsidRPr="000A7CAA">
        <w:t xml:space="preserve"> in status (</w:t>
      </w:r>
      <w:ins w:id="0" w:author="Anthony Radecki" w:date="2014-09-22T13:08:00Z">
        <w:r w:rsidR="004D67E1">
          <w:t>e</w:t>
        </w:r>
      </w:ins>
      <w:r w:rsidRPr="000A7CAA">
        <w:t>.</w:t>
      </w:r>
      <w:ins w:id="1" w:author="Anthony Radecki" w:date="2014-09-22T13:08:00Z">
        <w:r w:rsidR="004D67E1">
          <w:t>g</w:t>
        </w:r>
      </w:ins>
      <w:r w:rsidRPr="000A7CAA">
        <w:t>. marriage, adoption, change in employment status, residence change)</w:t>
      </w:r>
      <w:r w:rsidR="00EB6F31">
        <w:t>;</w:t>
      </w:r>
    </w:p>
    <w:p w14:paraId="42723F75" w14:textId="0703521E" w:rsidR="000A7CAA" w:rsidRPr="000A7CAA" w:rsidRDefault="000A7CAA" w:rsidP="000A7CAA">
      <w:pPr>
        <w:pStyle w:val="ListParagraph"/>
        <w:numPr>
          <w:ilvl w:val="0"/>
          <w:numId w:val="25"/>
        </w:numPr>
        <w:ind w:left="720"/>
        <w:contextualSpacing w:val="0"/>
      </w:pPr>
      <w:r w:rsidRPr="000A7CAA">
        <w:t>Significant cost changes or significant c</w:t>
      </w:r>
      <w:r w:rsidR="00EB6F31">
        <w:t>overage curtailment/improvement;</w:t>
      </w:r>
    </w:p>
    <w:p w14:paraId="33F954DB" w14:textId="2571FD5A" w:rsidR="000A7CAA" w:rsidRPr="000A7CAA" w:rsidRDefault="000A7CAA" w:rsidP="000A7CAA">
      <w:pPr>
        <w:pStyle w:val="ListParagraph"/>
        <w:numPr>
          <w:ilvl w:val="0"/>
          <w:numId w:val="25"/>
        </w:numPr>
        <w:ind w:left="720"/>
        <w:contextualSpacing w:val="0"/>
      </w:pPr>
      <w:r w:rsidRPr="000A7CAA">
        <w:t>Changes under another employer’s plan</w:t>
      </w:r>
      <w:r w:rsidR="00EB6F31">
        <w:t>; and</w:t>
      </w:r>
    </w:p>
    <w:p w14:paraId="4961C91E" w14:textId="2FE724AA" w:rsidR="000A7CAA" w:rsidRPr="000A7CAA" w:rsidRDefault="000A7CAA" w:rsidP="000A7CAA">
      <w:pPr>
        <w:pStyle w:val="ListParagraph"/>
        <w:numPr>
          <w:ilvl w:val="0"/>
          <w:numId w:val="25"/>
        </w:numPr>
        <w:ind w:left="720"/>
        <w:contextualSpacing w:val="0"/>
      </w:pPr>
      <w:r w:rsidRPr="000A7CAA">
        <w:t>HIPAA special enrollment rights</w:t>
      </w:r>
      <w:r w:rsidR="00EB6F31">
        <w:t>.</w:t>
      </w:r>
    </w:p>
    <w:p w14:paraId="5DA0E3EC" w14:textId="03F3B328" w:rsidR="000A7CAA" w:rsidRDefault="000A7CAA" w:rsidP="00200ED6">
      <w:pPr>
        <w:ind w:left="0"/>
        <w:rPr>
          <w:rFonts w:cs="Arial"/>
          <w:szCs w:val="20"/>
        </w:rPr>
      </w:pPr>
    </w:p>
    <w:p w14:paraId="5077187F" w14:textId="7E3AD8EC" w:rsidR="000A7CAA" w:rsidRDefault="000A7CAA" w:rsidP="00200ED6">
      <w:pPr>
        <w:ind w:left="0"/>
        <w:rPr>
          <w:rFonts w:cs="Arial"/>
          <w:szCs w:val="20"/>
        </w:rPr>
      </w:pPr>
      <w:r>
        <w:rPr>
          <w:rFonts w:cs="Arial"/>
          <w:szCs w:val="20"/>
        </w:rPr>
        <w:t>Keep in mind</w:t>
      </w:r>
      <w:r w:rsidR="00424142">
        <w:rPr>
          <w:rFonts w:cs="Arial"/>
          <w:szCs w:val="20"/>
        </w:rPr>
        <w:t xml:space="preserve"> that</w:t>
      </w:r>
      <w:r>
        <w:rPr>
          <w:rFonts w:cs="Arial"/>
          <w:szCs w:val="20"/>
        </w:rPr>
        <w:t xml:space="preserve"> even</w:t>
      </w:r>
      <w:r w:rsidR="00EB6F31">
        <w:rPr>
          <w:rFonts w:cs="Arial"/>
          <w:szCs w:val="20"/>
        </w:rPr>
        <w:t xml:space="preserve"> if</w:t>
      </w:r>
      <w:r>
        <w:rPr>
          <w:rFonts w:cs="Arial"/>
          <w:szCs w:val="20"/>
        </w:rPr>
        <w:t xml:space="preserve"> the Section 125 rules allow for </w:t>
      </w:r>
      <w:r w:rsidR="00EB6F31">
        <w:rPr>
          <w:rFonts w:cs="Arial"/>
          <w:szCs w:val="20"/>
        </w:rPr>
        <w:t>a mid-year election change</w:t>
      </w:r>
      <w:r>
        <w:rPr>
          <w:rFonts w:cs="Arial"/>
          <w:szCs w:val="20"/>
        </w:rPr>
        <w:t xml:space="preserve">, the employers ultimately </w:t>
      </w:r>
      <w:r w:rsidR="00AB1B93">
        <w:rPr>
          <w:rFonts w:cs="Arial"/>
          <w:szCs w:val="20"/>
        </w:rPr>
        <w:t>may decide</w:t>
      </w:r>
      <w:r>
        <w:rPr>
          <w:rFonts w:cs="Arial"/>
          <w:szCs w:val="20"/>
        </w:rPr>
        <w:t xml:space="preserve"> whether to allow such changes. It is necessary for the plan document to address which, if any, of the events allowed under the Section 125 rules will be recognized for purposes </w:t>
      </w:r>
      <w:r w:rsidR="00EB6F31">
        <w:rPr>
          <w:rFonts w:cs="Arial"/>
          <w:szCs w:val="20"/>
        </w:rPr>
        <w:t xml:space="preserve">of </w:t>
      </w:r>
      <w:r w:rsidR="006A1624">
        <w:rPr>
          <w:rFonts w:cs="Arial"/>
          <w:szCs w:val="20"/>
        </w:rPr>
        <w:t xml:space="preserve">participant </w:t>
      </w:r>
      <w:r>
        <w:rPr>
          <w:rFonts w:cs="Arial"/>
          <w:szCs w:val="20"/>
        </w:rPr>
        <w:t xml:space="preserve">mid-year election changes.  </w:t>
      </w:r>
    </w:p>
    <w:p w14:paraId="3149549B" w14:textId="77777777" w:rsidR="00D31255" w:rsidRDefault="00D31255" w:rsidP="00D31255">
      <w:pPr>
        <w:ind w:left="0"/>
        <w:rPr>
          <w:rFonts w:cs="Arial"/>
          <w:szCs w:val="20"/>
        </w:rPr>
      </w:pPr>
    </w:p>
    <w:p w14:paraId="653F8078" w14:textId="32A0DC15" w:rsidR="00D31255" w:rsidRDefault="00D31255" w:rsidP="00D31255">
      <w:pPr>
        <w:ind w:left="0"/>
        <w:rPr>
          <w:rFonts w:cs="Arial"/>
          <w:b/>
          <w:szCs w:val="20"/>
        </w:rPr>
      </w:pPr>
      <w:r>
        <w:rPr>
          <w:rFonts w:cs="Arial"/>
          <w:b/>
          <w:szCs w:val="20"/>
        </w:rPr>
        <w:t xml:space="preserve">Section 125 Issues Addressed by </w:t>
      </w:r>
      <w:r w:rsidR="00424142">
        <w:rPr>
          <w:rFonts w:cs="Arial"/>
          <w:b/>
          <w:szCs w:val="20"/>
        </w:rPr>
        <w:t>T</w:t>
      </w:r>
      <w:r>
        <w:rPr>
          <w:rFonts w:cs="Arial"/>
          <w:b/>
          <w:szCs w:val="20"/>
        </w:rPr>
        <w:t>his Guidance</w:t>
      </w:r>
    </w:p>
    <w:p w14:paraId="3AF08333" w14:textId="77777777" w:rsidR="00D31255" w:rsidRDefault="00D31255" w:rsidP="00D31255">
      <w:pPr>
        <w:ind w:left="0"/>
        <w:rPr>
          <w:rFonts w:cs="Arial"/>
          <w:szCs w:val="20"/>
        </w:rPr>
      </w:pPr>
      <w:r>
        <w:rPr>
          <w:rFonts w:cs="Arial"/>
          <w:szCs w:val="20"/>
        </w:rPr>
        <w:t xml:space="preserve">The guidance addresses two issues that have arisen relative to the interaction between current Section 125 rules and coverage requirements/availability under the Affordable Care Act (ACA).  </w:t>
      </w:r>
    </w:p>
    <w:p w14:paraId="0D872E96" w14:textId="77777777" w:rsidR="00D31255" w:rsidRDefault="00D31255" w:rsidP="00D31255">
      <w:pPr>
        <w:ind w:left="0"/>
        <w:rPr>
          <w:rFonts w:cs="Arial"/>
          <w:szCs w:val="20"/>
        </w:rPr>
      </w:pPr>
    </w:p>
    <w:p w14:paraId="0B4CBA1F" w14:textId="77777777" w:rsidR="006A1624" w:rsidRPr="006A1624" w:rsidRDefault="006A1624" w:rsidP="00D31255">
      <w:pPr>
        <w:pStyle w:val="ListParagraph"/>
        <w:numPr>
          <w:ilvl w:val="0"/>
          <w:numId w:val="28"/>
        </w:numPr>
        <w:rPr>
          <w:rFonts w:cs="Arial"/>
          <w:szCs w:val="20"/>
        </w:rPr>
      </w:pPr>
      <w:r>
        <w:rPr>
          <w:rFonts w:cs="Arial"/>
          <w:szCs w:val="20"/>
          <w:u w:val="single"/>
        </w:rPr>
        <w:t>Coverage eligibility due to Section 4980H requirements</w:t>
      </w:r>
    </w:p>
    <w:p w14:paraId="6B451832" w14:textId="641F962E" w:rsidR="00D31255" w:rsidRPr="00D31255" w:rsidRDefault="00AB1B93" w:rsidP="006A1624">
      <w:pPr>
        <w:pStyle w:val="ListParagraph"/>
        <w:rPr>
          <w:rFonts w:cs="Arial"/>
          <w:szCs w:val="20"/>
        </w:rPr>
      </w:pPr>
      <w:r>
        <w:rPr>
          <w:rFonts w:cs="Arial"/>
          <w:szCs w:val="20"/>
        </w:rPr>
        <w:t>Regarding</w:t>
      </w:r>
      <w:r w:rsidR="00D31255" w:rsidRPr="00D31255">
        <w:rPr>
          <w:rFonts w:cs="Arial"/>
          <w:szCs w:val="20"/>
        </w:rPr>
        <w:t xml:space="preserve"> the change in employment status rule, the current Section 125 rules allow an individual to make a mid-year election change </w:t>
      </w:r>
      <w:r w:rsidR="00424142">
        <w:rPr>
          <w:rFonts w:cs="Arial"/>
          <w:szCs w:val="20"/>
        </w:rPr>
        <w:t xml:space="preserve">only </w:t>
      </w:r>
      <w:r w:rsidR="00D31255" w:rsidRPr="00D31255">
        <w:rPr>
          <w:rFonts w:cs="Arial"/>
          <w:szCs w:val="20"/>
        </w:rPr>
        <w:t>if the change in employment status is accompanied by a change in eligibility for coverage (</w:t>
      </w:r>
      <w:ins w:id="2" w:author="Anthony Radecki" w:date="2014-09-22T13:08:00Z">
        <w:r w:rsidR="004D67E1">
          <w:rPr>
            <w:rFonts w:cs="Arial"/>
            <w:szCs w:val="20"/>
          </w:rPr>
          <w:t>e</w:t>
        </w:r>
      </w:ins>
      <w:r w:rsidR="00D31255" w:rsidRPr="00D31255">
        <w:rPr>
          <w:rFonts w:cs="Arial"/>
          <w:szCs w:val="20"/>
        </w:rPr>
        <w:t>.</w:t>
      </w:r>
      <w:ins w:id="3" w:author="Anthony Radecki" w:date="2014-09-22T13:08:00Z">
        <w:r w:rsidR="004D67E1">
          <w:rPr>
            <w:rFonts w:cs="Arial"/>
            <w:szCs w:val="20"/>
          </w:rPr>
          <w:t>g</w:t>
        </w:r>
      </w:ins>
      <w:r w:rsidR="00D31255" w:rsidRPr="00D31255">
        <w:rPr>
          <w:rFonts w:cs="Arial"/>
          <w:szCs w:val="20"/>
        </w:rPr>
        <w:t>. change from full-time to part-time and part-time not eligible under the terms of the plan). For those employers choosing to implement the look-back measurement method to determine full-time status beginning in 2015, employees determined to be full-time are generally considered eligible for coverage through a full corresponding stability period, regardless of whether hours are reduced. The requirement, which is meant to provide a predictable and stable method of offering coverage</w:t>
      </w:r>
      <w:r w:rsidR="00424142">
        <w:rPr>
          <w:rFonts w:cs="Arial"/>
          <w:szCs w:val="20"/>
        </w:rPr>
        <w:t>,</w:t>
      </w:r>
      <w:r w:rsidR="00D31255" w:rsidRPr="00D31255">
        <w:rPr>
          <w:rFonts w:cs="Arial"/>
          <w:szCs w:val="20"/>
        </w:rPr>
        <w:t xml:space="preserve"> created the unintended consequence of requiring </w:t>
      </w:r>
      <w:r w:rsidR="00424142">
        <w:rPr>
          <w:rFonts w:cs="Arial"/>
          <w:szCs w:val="20"/>
        </w:rPr>
        <w:t xml:space="preserve">that </w:t>
      </w:r>
      <w:r w:rsidR="00D31255" w:rsidRPr="00D31255">
        <w:rPr>
          <w:rFonts w:cs="Arial"/>
          <w:szCs w:val="20"/>
        </w:rPr>
        <w:t>employee contributions</w:t>
      </w:r>
      <w:r w:rsidR="00F80835">
        <w:rPr>
          <w:rFonts w:cs="Arial"/>
          <w:szCs w:val="20"/>
        </w:rPr>
        <w:t xml:space="preserve"> </w:t>
      </w:r>
      <w:r w:rsidR="00424142">
        <w:rPr>
          <w:rFonts w:cs="Arial"/>
          <w:szCs w:val="20"/>
        </w:rPr>
        <w:t xml:space="preserve">be </w:t>
      </w:r>
      <w:r w:rsidR="00F80835">
        <w:rPr>
          <w:rFonts w:cs="Arial"/>
          <w:szCs w:val="20"/>
        </w:rPr>
        <w:t>run through a Section 125 (Cafeteria) plan</w:t>
      </w:r>
      <w:r w:rsidR="00D31255" w:rsidRPr="00D31255">
        <w:rPr>
          <w:rFonts w:cs="Arial"/>
          <w:szCs w:val="20"/>
        </w:rPr>
        <w:t xml:space="preserve"> to continue through the end of the stability period regardless of whether the individual </w:t>
      </w:r>
      <w:r w:rsidR="00F80835">
        <w:rPr>
          <w:rFonts w:cs="Arial"/>
          <w:szCs w:val="20"/>
        </w:rPr>
        <w:t>is</w:t>
      </w:r>
      <w:r w:rsidR="00D31255" w:rsidRPr="00D31255">
        <w:rPr>
          <w:rFonts w:cs="Arial"/>
          <w:szCs w:val="20"/>
        </w:rPr>
        <w:t xml:space="preserve"> still</w:t>
      </w:r>
      <w:r w:rsidR="00F80835">
        <w:rPr>
          <w:rFonts w:cs="Arial"/>
          <w:szCs w:val="20"/>
        </w:rPr>
        <w:t xml:space="preserve"> able to</w:t>
      </w:r>
      <w:r w:rsidR="00D31255" w:rsidRPr="00D31255">
        <w:rPr>
          <w:rFonts w:cs="Arial"/>
          <w:szCs w:val="20"/>
        </w:rPr>
        <w:t xml:space="preserve"> afford the coverage</w:t>
      </w:r>
      <w:r w:rsidR="00424142">
        <w:rPr>
          <w:rFonts w:cs="Arial"/>
          <w:szCs w:val="20"/>
        </w:rPr>
        <w:t>,</w:t>
      </w:r>
      <w:r w:rsidR="00D31255" w:rsidRPr="00D31255">
        <w:rPr>
          <w:rFonts w:cs="Arial"/>
          <w:szCs w:val="20"/>
        </w:rPr>
        <w:t xml:space="preserve"> because the individual does not lose eligibility.</w:t>
      </w:r>
    </w:p>
    <w:p w14:paraId="1258CD43" w14:textId="77777777" w:rsidR="00D35388" w:rsidRDefault="00D35388" w:rsidP="00200ED6">
      <w:pPr>
        <w:ind w:left="0"/>
        <w:rPr>
          <w:rFonts w:cs="Arial"/>
          <w:szCs w:val="20"/>
        </w:rPr>
      </w:pPr>
    </w:p>
    <w:p w14:paraId="5306A6DD" w14:textId="77777777" w:rsidR="006A1624" w:rsidRPr="006A1624" w:rsidRDefault="006A1624" w:rsidP="006A1624">
      <w:pPr>
        <w:pStyle w:val="ListParagraph"/>
        <w:numPr>
          <w:ilvl w:val="0"/>
          <w:numId w:val="28"/>
        </w:numPr>
        <w:rPr>
          <w:rFonts w:cs="Arial"/>
          <w:szCs w:val="20"/>
        </w:rPr>
      </w:pPr>
      <w:r>
        <w:rPr>
          <w:rFonts w:cs="Arial"/>
          <w:szCs w:val="20"/>
          <w:u w:val="single"/>
        </w:rPr>
        <w:t>Coverage eligibility for a QHP through a public Marketplace (Exchange)</w:t>
      </w:r>
    </w:p>
    <w:p w14:paraId="73C74533" w14:textId="53DA3F30" w:rsidR="00D35388" w:rsidRPr="006A1624" w:rsidRDefault="00EB6F31" w:rsidP="006A1624">
      <w:pPr>
        <w:pStyle w:val="ListParagraph"/>
        <w:rPr>
          <w:rFonts w:cs="Arial"/>
          <w:szCs w:val="20"/>
        </w:rPr>
      </w:pPr>
      <w:r w:rsidRPr="006A1624">
        <w:rPr>
          <w:rFonts w:cs="Arial"/>
          <w:szCs w:val="20"/>
        </w:rPr>
        <w:lastRenderedPageBreak/>
        <w:t>Currently, if an individual is eligible to enroll under another employer-sponsored plan with a different plan y</w:t>
      </w:r>
      <w:r w:rsidR="00D31255" w:rsidRPr="006A1624">
        <w:rPr>
          <w:rFonts w:cs="Arial"/>
          <w:szCs w:val="20"/>
        </w:rPr>
        <w:t>ear (</w:t>
      </w:r>
      <w:ins w:id="4" w:author="Anthony Radecki" w:date="2014-09-22T13:08:00Z">
        <w:r w:rsidR="004D67E1">
          <w:rPr>
            <w:rFonts w:cs="Arial"/>
            <w:szCs w:val="20"/>
          </w:rPr>
          <w:t>e</w:t>
        </w:r>
      </w:ins>
      <w:r w:rsidR="00D31255" w:rsidRPr="006A1624">
        <w:rPr>
          <w:rFonts w:cs="Arial"/>
          <w:szCs w:val="20"/>
        </w:rPr>
        <w:t>.</w:t>
      </w:r>
      <w:ins w:id="5" w:author="Anthony Radecki" w:date="2014-09-22T13:08:00Z">
        <w:r w:rsidR="004D67E1">
          <w:rPr>
            <w:rFonts w:cs="Arial"/>
            <w:szCs w:val="20"/>
          </w:rPr>
          <w:t>g</w:t>
        </w:r>
      </w:ins>
      <w:r w:rsidR="00D31255" w:rsidRPr="006A1624">
        <w:rPr>
          <w:rFonts w:cs="Arial"/>
          <w:szCs w:val="20"/>
        </w:rPr>
        <w:t>.</w:t>
      </w:r>
      <w:ins w:id="6" w:author="Anthony Radecki" w:date="2014-09-22T13:08:00Z">
        <w:r w:rsidR="004D67E1">
          <w:rPr>
            <w:rFonts w:cs="Arial"/>
            <w:szCs w:val="20"/>
          </w:rPr>
          <w:t xml:space="preserve"> </w:t>
        </w:r>
      </w:ins>
      <w:r w:rsidR="00D31255" w:rsidRPr="006A1624">
        <w:rPr>
          <w:rFonts w:cs="Arial"/>
          <w:szCs w:val="20"/>
        </w:rPr>
        <w:t xml:space="preserve">eligible under a spouse’s employer-sponsored group health plan), Section 125 rules allow for a mid-year election change to correspond with the change in coverage from one plan to the other during the applicable plan’s open enrollment period. However, Section 125 rules do not currently recognize the availability of coverage for a qualified health plan (QHP) through a public Marketplace (Exchange) during the annual open enrollment period. </w:t>
      </w:r>
      <w:r w:rsidR="00D35388" w:rsidRPr="006A1624">
        <w:rPr>
          <w:rFonts w:cs="Arial"/>
          <w:szCs w:val="20"/>
        </w:rPr>
        <w:t xml:space="preserve">For those individuals with </w:t>
      </w:r>
      <w:r w:rsidR="00F80835">
        <w:rPr>
          <w:rFonts w:cs="Arial"/>
          <w:szCs w:val="20"/>
        </w:rPr>
        <w:t xml:space="preserve">employer-sponsored group health coverage </w:t>
      </w:r>
      <w:r w:rsidR="00F80835" w:rsidRPr="00D31255">
        <w:rPr>
          <w:rFonts w:cs="Arial"/>
          <w:szCs w:val="20"/>
        </w:rPr>
        <w:t>contributions</w:t>
      </w:r>
      <w:r w:rsidR="00F80835">
        <w:rPr>
          <w:rFonts w:cs="Arial"/>
          <w:szCs w:val="20"/>
        </w:rPr>
        <w:t xml:space="preserve"> run through a Section 125 (Cafeteria) plan with a </w:t>
      </w:r>
      <w:r w:rsidR="00D35388" w:rsidRPr="006A1624">
        <w:rPr>
          <w:rFonts w:cs="Arial"/>
          <w:szCs w:val="20"/>
        </w:rPr>
        <w:t xml:space="preserve">calendar year plan, this is not an issue; however, for those with a non-calendar year plan, there </w:t>
      </w:r>
      <w:r w:rsidR="00F80835">
        <w:rPr>
          <w:rFonts w:cs="Arial"/>
          <w:szCs w:val="20"/>
        </w:rPr>
        <w:t>is</w:t>
      </w:r>
      <w:r w:rsidR="00D35388" w:rsidRPr="006A1624">
        <w:rPr>
          <w:rFonts w:cs="Arial"/>
          <w:szCs w:val="20"/>
        </w:rPr>
        <w:t xml:space="preserve"> no way to make mid-year election changes to avoid overlapping coverage or a lapse in coverage while transferring between an employer-sponsored group health plan and coverage through a public Marketplace (Exchange).</w:t>
      </w:r>
    </w:p>
    <w:p w14:paraId="614C886F" w14:textId="77777777" w:rsidR="00D35388" w:rsidRDefault="00D35388" w:rsidP="00200ED6">
      <w:pPr>
        <w:ind w:left="0"/>
        <w:rPr>
          <w:rFonts w:cs="Arial"/>
          <w:szCs w:val="20"/>
        </w:rPr>
      </w:pPr>
    </w:p>
    <w:p w14:paraId="501AE536" w14:textId="76DC16A0" w:rsidR="00D35388" w:rsidRDefault="00D35388" w:rsidP="006A1624">
      <w:pPr>
        <w:ind w:left="720"/>
        <w:rPr>
          <w:rFonts w:cs="Arial"/>
          <w:szCs w:val="20"/>
        </w:rPr>
      </w:pPr>
      <w:r>
        <w:rPr>
          <w:rFonts w:cs="Arial"/>
          <w:szCs w:val="20"/>
        </w:rPr>
        <w:t xml:space="preserve">In addition, the </w:t>
      </w:r>
      <w:r w:rsidR="00D31255">
        <w:rPr>
          <w:rFonts w:cs="Arial"/>
          <w:szCs w:val="20"/>
        </w:rPr>
        <w:t xml:space="preserve">Section 125 rules do not currently recognize </w:t>
      </w:r>
      <w:r w:rsidR="003D6797">
        <w:rPr>
          <w:rFonts w:cs="Arial"/>
          <w:szCs w:val="20"/>
        </w:rPr>
        <w:t xml:space="preserve">the special enrollment </w:t>
      </w:r>
      <w:r w:rsidR="00D31255">
        <w:rPr>
          <w:rFonts w:cs="Arial"/>
          <w:szCs w:val="20"/>
        </w:rPr>
        <w:t>period rules</w:t>
      </w:r>
      <w:r w:rsidR="003D6797">
        <w:rPr>
          <w:rFonts w:cs="Arial"/>
          <w:szCs w:val="20"/>
        </w:rPr>
        <w:t xml:space="preserve"> of the public Marketplace (Exchange) </w:t>
      </w:r>
      <w:r w:rsidR="0063004F">
        <w:rPr>
          <w:rFonts w:cs="Arial"/>
          <w:szCs w:val="20"/>
        </w:rPr>
        <w:t xml:space="preserve">that </w:t>
      </w:r>
      <w:r w:rsidR="003D6797">
        <w:rPr>
          <w:rFonts w:cs="Arial"/>
          <w:szCs w:val="20"/>
        </w:rPr>
        <w:t xml:space="preserve">allow for enrollment outside of the annual open enrollment period. In most cases, </w:t>
      </w:r>
      <w:r w:rsidR="00424142">
        <w:rPr>
          <w:rFonts w:cs="Arial"/>
          <w:szCs w:val="20"/>
        </w:rPr>
        <w:t>the situations overlap,</w:t>
      </w:r>
      <w:r w:rsidR="003D6797">
        <w:rPr>
          <w:rFonts w:cs="Arial"/>
          <w:szCs w:val="20"/>
        </w:rPr>
        <w:t xml:space="preserve"> allowing for a</w:t>
      </w:r>
      <w:r w:rsidR="00F80835">
        <w:rPr>
          <w:rFonts w:cs="Arial"/>
          <w:szCs w:val="20"/>
        </w:rPr>
        <w:t xml:space="preserve"> </w:t>
      </w:r>
      <w:r w:rsidR="003D6797">
        <w:rPr>
          <w:rFonts w:cs="Arial"/>
          <w:szCs w:val="20"/>
        </w:rPr>
        <w:t>mid-year election change under Section 125 rules and special enrollment rights through a public Marketplace (Exchange),</w:t>
      </w:r>
      <w:r w:rsidR="00D31255">
        <w:rPr>
          <w:rFonts w:cs="Arial"/>
          <w:szCs w:val="20"/>
        </w:rPr>
        <w:t xml:space="preserve"> but there are a few exceptions (</w:t>
      </w:r>
      <w:ins w:id="7" w:author="Anthony Radecki" w:date="2014-09-22T13:09:00Z">
        <w:r w:rsidR="004D67E1">
          <w:rPr>
            <w:rFonts w:cs="Arial"/>
            <w:szCs w:val="20"/>
          </w:rPr>
          <w:t>e</w:t>
        </w:r>
      </w:ins>
      <w:r w:rsidR="00D31255">
        <w:rPr>
          <w:rFonts w:cs="Arial"/>
          <w:szCs w:val="20"/>
        </w:rPr>
        <w:t>.</w:t>
      </w:r>
      <w:ins w:id="8" w:author="Anthony Radecki" w:date="2014-09-22T13:09:00Z">
        <w:r w:rsidR="004D67E1">
          <w:rPr>
            <w:rFonts w:cs="Arial"/>
            <w:szCs w:val="20"/>
          </w:rPr>
          <w:t>g</w:t>
        </w:r>
      </w:ins>
      <w:r w:rsidR="00D31255">
        <w:rPr>
          <w:rFonts w:cs="Arial"/>
          <w:szCs w:val="20"/>
        </w:rPr>
        <w:t xml:space="preserve">. </w:t>
      </w:r>
      <w:r w:rsidR="00AB1B93">
        <w:rPr>
          <w:rFonts w:cs="Arial"/>
          <w:szCs w:val="20"/>
        </w:rPr>
        <w:t xml:space="preserve">for the </w:t>
      </w:r>
      <w:r w:rsidR="00F80835">
        <w:rPr>
          <w:rFonts w:cs="Arial"/>
          <w:szCs w:val="20"/>
        </w:rPr>
        <w:t xml:space="preserve">individual </w:t>
      </w:r>
      <w:r w:rsidR="00D31255">
        <w:rPr>
          <w:rFonts w:cs="Arial"/>
          <w:szCs w:val="20"/>
        </w:rPr>
        <w:t>newly eligible for subsidies for a QHP).</w:t>
      </w:r>
    </w:p>
    <w:p w14:paraId="1E600F7C" w14:textId="77777777" w:rsidR="002E4A5A" w:rsidRDefault="002E4A5A" w:rsidP="00200ED6">
      <w:pPr>
        <w:ind w:left="0"/>
        <w:rPr>
          <w:rFonts w:cs="Arial"/>
          <w:b/>
          <w:szCs w:val="20"/>
        </w:rPr>
      </w:pPr>
    </w:p>
    <w:p w14:paraId="616BCE28" w14:textId="070F6F9E" w:rsidR="00200ED6" w:rsidRPr="00DF137F" w:rsidRDefault="003D6797" w:rsidP="00200ED6">
      <w:pPr>
        <w:ind w:left="0"/>
        <w:rPr>
          <w:rFonts w:cs="Arial"/>
          <w:b/>
          <w:szCs w:val="20"/>
        </w:rPr>
      </w:pPr>
      <w:r>
        <w:rPr>
          <w:rFonts w:cs="Arial"/>
          <w:b/>
          <w:szCs w:val="20"/>
        </w:rPr>
        <w:t>Section 125 rule updates</w:t>
      </w:r>
    </w:p>
    <w:p w14:paraId="5D4383B9" w14:textId="5C72B9F3" w:rsidR="00200ED6" w:rsidRPr="003D6797" w:rsidRDefault="00986677" w:rsidP="00200ED6">
      <w:pPr>
        <w:ind w:left="0"/>
        <w:rPr>
          <w:rFonts w:cs="Arial"/>
          <w:szCs w:val="20"/>
          <w:u w:val="single"/>
        </w:rPr>
      </w:pPr>
      <w:r>
        <w:rPr>
          <w:rFonts w:cs="Arial"/>
          <w:szCs w:val="20"/>
          <w:u w:val="single"/>
        </w:rPr>
        <w:t>Participants permitted to r</w:t>
      </w:r>
      <w:r w:rsidR="00F80835">
        <w:rPr>
          <w:rFonts w:cs="Arial"/>
          <w:szCs w:val="20"/>
          <w:u w:val="single"/>
        </w:rPr>
        <w:t>evoke</w:t>
      </w:r>
      <w:r w:rsidR="003D6797" w:rsidRPr="003D6797">
        <w:rPr>
          <w:rFonts w:cs="Arial"/>
          <w:szCs w:val="20"/>
          <w:u w:val="single"/>
        </w:rPr>
        <w:t xml:space="preserve"> Section 125 elections due to a reduction in hours </w:t>
      </w:r>
    </w:p>
    <w:p w14:paraId="1DDBF3E1" w14:textId="6729A912" w:rsidR="003D6797" w:rsidRDefault="00986677" w:rsidP="00200ED6">
      <w:pPr>
        <w:ind w:left="0"/>
        <w:rPr>
          <w:rFonts w:cs="Arial"/>
          <w:szCs w:val="20"/>
        </w:rPr>
      </w:pPr>
      <w:r>
        <w:rPr>
          <w:rFonts w:cs="Arial"/>
          <w:szCs w:val="20"/>
        </w:rPr>
        <w:t>Participants</w:t>
      </w:r>
      <w:r w:rsidR="003D6797">
        <w:rPr>
          <w:rFonts w:cs="Arial"/>
          <w:szCs w:val="20"/>
        </w:rPr>
        <w:t xml:space="preserve"> are allowed to prospectively revoke elections for </w:t>
      </w:r>
      <w:r>
        <w:rPr>
          <w:rFonts w:cs="Arial"/>
          <w:szCs w:val="20"/>
        </w:rPr>
        <w:t xml:space="preserve">an employer-sponsored </w:t>
      </w:r>
      <w:r w:rsidR="003D6797">
        <w:rPr>
          <w:rFonts w:cs="Arial"/>
          <w:szCs w:val="20"/>
        </w:rPr>
        <w:t>group health plan providing minimum essential coverage (MEC) if:</w:t>
      </w:r>
    </w:p>
    <w:p w14:paraId="21275B07" w14:textId="32F72E3A" w:rsidR="003D6797" w:rsidRDefault="003D6797" w:rsidP="003D6797">
      <w:pPr>
        <w:pStyle w:val="ListParagraph"/>
        <w:numPr>
          <w:ilvl w:val="0"/>
          <w:numId w:val="26"/>
        </w:numPr>
        <w:rPr>
          <w:rFonts w:cs="Arial"/>
          <w:szCs w:val="20"/>
        </w:rPr>
      </w:pPr>
      <w:r>
        <w:rPr>
          <w:rFonts w:cs="Arial"/>
          <w:szCs w:val="20"/>
        </w:rPr>
        <w:t xml:space="preserve">The </w:t>
      </w:r>
      <w:r w:rsidR="00986677">
        <w:rPr>
          <w:rFonts w:cs="Arial"/>
          <w:szCs w:val="20"/>
        </w:rPr>
        <w:t xml:space="preserve">employee </w:t>
      </w:r>
      <w:r>
        <w:rPr>
          <w:rFonts w:cs="Arial"/>
          <w:szCs w:val="20"/>
        </w:rPr>
        <w:t xml:space="preserve">was in a position </w:t>
      </w:r>
      <w:r w:rsidR="0063004F">
        <w:rPr>
          <w:rFonts w:cs="Arial"/>
          <w:szCs w:val="20"/>
        </w:rPr>
        <w:t>that</w:t>
      </w:r>
      <w:r>
        <w:rPr>
          <w:rFonts w:cs="Arial"/>
          <w:szCs w:val="20"/>
        </w:rPr>
        <w:t xml:space="preserve"> was expected to be full-time</w:t>
      </w:r>
      <w:r w:rsidR="00986677">
        <w:rPr>
          <w:rFonts w:cs="Arial"/>
          <w:szCs w:val="20"/>
        </w:rPr>
        <w:t xml:space="preserve"> (i.e. average 130 or more hours of service per month during the look-back measurement period)</w:t>
      </w:r>
      <w:r>
        <w:rPr>
          <w:rFonts w:cs="Arial"/>
          <w:szCs w:val="20"/>
        </w:rPr>
        <w:t xml:space="preserve"> and there </w:t>
      </w:r>
      <w:r w:rsidR="0063004F">
        <w:rPr>
          <w:rFonts w:cs="Arial"/>
          <w:szCs w:val="20"/>
        </w:rPr>
        <w:t>was</w:t>
      </w:r>
      <w:r>
        <w:rPr>
          <w:rFonts w:cs="Arial"/>
          <w:szCs w:val="20"/>
        </w:rPr>
        <w:t xml:space="preserve"> a change in status in which the </w:t>
      </w:r>
      <w:r w:rsidR="00986677">
        <w:rPr>
          <w:rFonts w:cs="Arial"/>
          <w:szCs w:val="20"/>
        </w:rPr>
        <w:t>employee</w:t>
      </w:r>
      <w:r>
        <w:rPr>
          <w:rFonts w:cs="Arial"/>
          <w:szCs w:val="20"/>
        </w:rPr>
        <w:t xml:space="preserve"> </w:t>
      </w:r>
      <w:r w:rsidR="0063004F">
        <w:rPr>
          <w:rFonts w:cs="Arial"/>
          <w:szCs w:val="20"/>
        </w:rPr>
        <w:t>was</w:t>
      </w:r>
      <w:r>
        <w:rPr>
          <w:rFonts w:cs="Arial"/>
          <w:szCs w:val="20"/>
        </w:rPr>
        <w:t xml:space="preserve"> </w:t>
      </w:r>
      <w:r w:rsidR="00986677">
        <w:rPr>
          <w:rFonts w:cs="Arial"/>
          <w:szCs w:val="20"/>
        </w:rPr>
        <w:t>now expected to be part-time</w:t>
      </w:r>
      <w:r>
        <w:rPr>
          <w:rFonts w:cs="Arial"/>
          <w:szCs w:val="20"/>
        </w:rPr>
        <w:t xml:space="preserve"> but </w:t>
      </w:r>
      <w:r w:rsidR="0063004F">
        <w:rPr>
          <w:rFonts w:cs="Arial"/>
          <w:szCs w:val="20"/>
        </w:rPr>
        <w:t>would</w:t>
      </w:r>
      <w:r>
        <w:rPr>
          <w:rFonts w:cs="Arial"/>
          <w:szCs w:val="20"/>
        </w:rPr>
        <w:t xml:space="preserve"> not lose eligibility for coverage</w:t>
      </w:r>
      <w:r w:rsidR="00986677">
        <w:rPr>
          <w:rFonts w:cs="Arial"/>
          <w:szCs w:val="20"/>
        </w:rPr>
        <w:t xml:space="preserve"> (i.e. eligibility continue</w:t>
      </w:r>
      <w:r w:rsidR="0063004F">
        <w:rPr>
          <w:rFonts w:cs="Arial"/>
          <w:szCs w:val="20"/>
        </w:rPr>
        <w:t>d</w:t>
      </w:r>
      <w:r w:rsidR="00986677">
        <w:rPr>
          <w:rFonts w:cs="Arial"/>
          <w:szCs w:val="20"/>
        </w:rPr>
        <w:t xml:space="preserve"> through the end of the applicable stability period even though employee </w:t>
      </w:r>
      <w:r w:rsidR="0063004F">
        <w:rPr>
          <w:rFonts w:cs="Arial"/>
          <w:szCs w:val="20"/>
        </w:rPr>
        <w:t xml:space="preserve">would </w:t>
      </w:r>
      <w:r w:rsidR="00986677">
        <w:rPr>
          <w:rFonts w:cs="Arial"/>
          <w:szCs w:val="20"/>
        </w:rPr>
        <w:t xml:space="preserve">now average </w:t>
      </w:r>
      <w:r w:rsidR="0063004F">
        <w:rPr>
          <w:rFonts w:cs="Arial"/>
          <w:szCs w:val="20"/>
        </w:rPr>
        <w:t>fewer</w:t>
      </w:r>
      <w:r w:rsidR="00986677">
        <w:rPr>
          <w:rFonts w:cs="Arial"/>
          <w:szCs w:val="20"/>
        </w:rPr>
        <w:t xml:space="preserve"> than 130 hours of service per month)</w:t>
      </w:r>
      <w:r>
        <w:rPr>
          <w:rFonts w:cs="Arial"/>
          <w:szCs w:val="20"/>
        </w:rPr>
        <w:t>; and</w:t>
      </w:r>
    </w:p>
    <w:p w14:paraId="4A69FEDE" w14:textId="32FF8552" w:rsidR="003D6797" w:rsidRDefault="003D6797" w:rsidP="003D6797">
      <w:pPr>
        <w:pStyle w:val="Default"/>
        <w:numPr>
          <w:ilvl w:val="0"/>
          <w:numId w:val="26"/>
        </w:numPr>
        <w:rPr>
          <w:sz w:val="20"/>
          <w:szCs w:val="20"/>
        </w:rPr>
      </w:pPr>
      <w:r w:rsidRPr="003D6797">
        <w:rPr>
          <w:sz w:val="20"/>
          <w:szCs w:val="20"/>
        </w:rPr>
        <w:t xml:space="preserve">The </w:t>
      </w:r>
      <w:r w:rsidR="00986677">
        <w:rPr>
          <w:sz w:val="20"/>
          <w:szCs w:val="20"/>
        </w:rPr>
        <w:t>employee</w:t>
      </w:r>
      <w:r w:rsidRPr="003D6797">
        <w:rPr>
          <w:sz w:val="20"/>
          <w:szCs w:val="20"/>
        </w:rPr>
        <w:t xml:space="preserve"> and any dependents for whom coverage elections </w:t>
      </w:r>
      <w:r w:rsidR="0063004F">
        <w:rPr>
          <w:sz w:val="20"/>
          <w:szCs w:val="20"/>
        </w:rPr>
        <w:t>we</w:t>
      </w:r>
      <w:r w:rsidRPr="003D6797">
        <w:rPr>
          <w:sz w:val="20"/>
          <w:szCs w:val="20"/>
        </w:rPr>
        <w:t>re revoked intend</w:t>
      </w:r>
      <w:r w:rsidR="0063004F">
        <w:rPr>
          <w:sz w:val="20"/>
          <w:szCs w:val="20"/>
        </w:rPr>
        <w:t>ed</w:t>
      </w:r>
      <w:r w:rsidRPr="003D6797">
        <w:rPr>
          <w:sz w:val="20"/>
          <w:szCs w:val="20"/>
        </w:rPr>
        <w:t xml:space="preserve"> to enroll in a MEC plan no later than </w:t>
      </w:r>
      <w:r w:rsidR="0063004F">
        <w:rPr>
          <w:sz w:val="20"/>
          <w:szCs w:val="20"/>
        </w:rPr>
        <w:t>the first</w:t>
      </w:r>
      <w:r>
        <w:rPr>
          <w:sz w:val="20"/>
          <w:szCs w:val="20"/>
        </w:rPr>
        <w:t xml:space="preserve"> </w:t>
      </w:r>
      <w:r w:rsidRPr="003D6797">
        <w:rPr>
          <w:sz w:val="20"/>
          <w:szCs w:val="20"/>
        </w:rPr>
        <w:t xml:space="preserve">day of the </w:t>
      </w:r>
      <w:r w:rsidR="0063004F">
        <w:rPr>
          <w:sz w:val="20"/>
          <w:szCs w:val="20"/>
        </w:rPr>
        <w:t>second</w:t>
      </w:r>
      <w:r>
        <w:rPr>
          <w:sz w:val="20"/>
          <w:szCs w:val="20"/>
        </w:rPr>
        <w:t xml:space="preserve"> </w:t>
      </w:r>
      <w:r w:rsidRPr="003D6797">
        <w:rPr>
          <w:sz w:val="20"/>
          <w:szCs w:val="20"/>
        </w:rPr>
        <w:t xml:space="preserve">month following </w:t>
      </w:r>
      <w:r>
        <w:rPr>
          <w:sz w:val="20"/>
          <w:szCs w:val="20"/>
        </w:rPr>
        <w:t>the revocation of coverage</w:t>
      </w:r>
      <w:r w:rsidR="00986677">
        <w:rPr>
          <w:sz w:val="20"/>
          <w:szCs w:val="20"/>
        </w:rPr>
        <w:t>.</w:t>
      </w:r>
      <w:r w:rsidRPr="003D6797">
        <w:rPr>
          <w:sz w:val="20"/>
          <w:szCs w:val="20"/>
        </w:rPr>
        <w:t xml:space="preserve"> </w:t>
      </w:r>
      <w:bookmarkStart w:id="9" w:name="_GoBack"/>
      <w:bookmarkEnd w:id="9"/>
    </w:p>
    <w:p w14:paraId="56D20675" w14:textId="5DAF6AC1" w:rsidR="003D6797" w:rsidRPr="003D6797" w:rsidRDefault="003D6797" w:rsidP="002E4A5A">
      <w:pPr>
        <w:pStyle w:val="Default"/>
        <w:rPr>
          <w:sz w:val="20"/>
          <w:szCs w:val="20"/>
        </w:rPr>
      </w:pPr>
    </w:p>
    <w:p w14:paraId="6F02C572" w14:textId="6F4EAB6D" w:rsidR="003D6797" w:rsidRPr="003D6797" w:rsidRDefault="003D6797" w:rsidP="003D6797">
      <w:pPr>
        <w:pStyle w:val="ListParagraph"/>
        <w:rPr>
          <w:rFonts w:cs="Arial"/>
          <w:szCs w:val="20"/>
        </w:rPr>
      </w:pPr>
    </w:p>
    <w:p w14:paraId="00D2AF4F" w14:textId="7E37C40B" w:rsidR="00426809" w:rsidRDefault="00986677" w:rsidP="00200ED6">
      <w:pPr>
        <w:ind w:left="0"/>
        <w:rPr>
          <w:rFonts w:cs="Arial"/>
          <w:szCs w:val="20"/>
        </w:rPr>
      </w:pPr>
      <w:r>
        <w:rPr>
          <w:rFonts w:cs="Arial"/>
          <w:szCs w:val="20"/>
          <w:u w:val="single"/>
        </w:rPr>
        <w:t>Participants permitted to revoke</w:t>
      </w:r>
      <w:r w:rsidR="00426809">
        <w:rPr>
          <w:rFonts w:cs="Arial"/>
          <w:szCs w:val="20"/>
          <w:u w:val="single"/>
        </w:rPr>
        <w:t xml:space="preserve"> Section 125 elections due to </w:t>
      </w:r>
      <w:r>
        <w:rPr>
          <w:rFonts w:cs="Arial"/>
          <w:szCs w:val="20"/>
          <w:u w:val="single"/>
        </w:rPr>
        <w:t>QHP coverage availability</w:t>
      </w:r>
    </w:p>
    <w:p w14:paraId="2037630E" w14:textId="1412FB78" w:rsidR="00426809" w:rsidRDefault="00986677" w:rsidP="00426809">
      <w:pPr>
        <w:ind w:left="0"/>
        <w:rPr>
          <w:rFonts w:cs="Arial"/>
          <w:szCs w:val="20"/>
        </w:rPr>
      </w:pPr>
      <w:r>
        <w:rPr>
          <w:rFonts w:cs="Arial"/>
          <w:szCs w:val="20"/>
        </w:rPr>
        <w:t>Participants</w:t>
      </w:r>
      <w:r w:rsidR="00426809">
        <w:rPr>
          <w:rFonts w:cs="Arial"/>
          <w:szCs w:val="20"/>
        </w:rPr>
        <w:t xml:space="preserve"> are allowed to prospectively revoke elections for a</w:t>
      </w:r>
      <w:r>
        <w:rPr>
          <w:rFonts w:cs="Arial"/>
          <w:szCs w:val="20"/>
        </w:rPr>
        <w:t>n employer-sponsored</w:t>
      </w:r>
      <w:r w:rsidR="00426809">
        <w:rPr>
          <w:rFonts w:cs="Arial"/>
          <w:szCs w:val="20"/>
        </w:rPr>
        <w:t xml:space="preserve"> group health plan providing minimum essential coverage (MEC) if:</w:t>
      </w:r>
    </w:p>
    <w:p w14:paraId="07DFE223" w14:textId="5CE2F1A4" w:rsidR="00426809" w:rsidRDefault="00986677" w:rsidP="00426809">
      <w:pPr>
        <w:pStyle w:val="ListParagraph"/>
        <w:numPr>
          <w:ilvl w:val="0"/>
          <w:numId w:val="27"/>
        </w:numPr>
        <w:rPr>
          <w:rFonts w:cs="Arial"/>
          <w:szCs w:val="20"/>
        </w:rPr>
      </w:pPr>
      <w:r>
        <w:rPr>
          <w:rFonts w:cs="Arial"/>
          <w:szCs w:val="20"/>
        </w:rPr>
        <w:t>The participant chooses to enroll for a QHP during the public Marketplace (Exchange) annual open enrollment period or the participant</w:t>
      </w:r>
      <w:r w:rsidR="00426809">
        <w:rPr>
          <w:rFonts w:cs="Arial"/>
          <w:szCs w:val="20"/>
        </w:rPr>
        <w:t xml:space="preserve"> qualifies for a special enrollment period to enroll in a qualified health plan (QHP) through a public Marketplace (Exchange)</w:t>
      </w:r>
      <w:r>
        <w:rPr>
          <w:rFonts w:cs="Arial"/>
          <w:szCs w:val="20"/>
        </w:rPr>
        <w:t>; and</w:t>
      </w:r>
      <w:r w:rsidR="00426809">
        <w:rPr>
          <w:rFonts w:cs="Arial"/>
          <w:szCs w:val="20"/>
        </w:rPr>
        <w:t xml:space="preserve"> </w:t>
      </w:r>
    </w:p>
    <w:p w14:paraId="534D45B5" w14:textId="1A5E5CA0" w:rsidR="00426809" w:rsidRPr="00426809" w:rsidRDefault="002E4A5A" w:rsidP="00426809">
      <w:pPr>
        <w:pStyle w:val="Default"/>
        <w:numPr>
          <w:ilvl w:val="0"/>
          <w:numId w:val="27"/>
        </w:numPr>
        <w:rPr>
          <w:sz w:val="20"/>
          <w:szCs w:val="20"/>
        </w:rPr>
      </w:pPr>
      <w:r w:rsidRPr="003D6797">
        <w:rPr>
          <w:sz w:val="20"/>
          <w:szCs w:val="20"/>
        </w:rPr>
        <w:t xml:space="preserve">The </w:t>
      </w:r>
      <w:r w:rsidR="00986677">
        <w:rPr>
          <w:sz w:val="20"/>
          <w:szCs w:val="20"/>
        </w:rPr>
        <w:t>participant(s)</w:t>
      </w:r>
      <w:r w:rsidRPr="003D6797">
        <w:rPr>
          <w:sz w:val="20"/>
          <w:szCs w:val="20"/>
        </w:rPr>
        <w:t xml:space="preserve"> for whom coverage elections are revoked intend to enroll in a </w:t>
      </w:r>
      <w:r>
        <w:rPr>
          <w:sz w:val="20"/>
          <w:szCs w:val="20"/>
        </w:rPr>
        <w:t>QHP</w:t>
      </w:r>
      <w:r w:rsidRPr="003D6797">
        <w:rPr>
          <w:sz w:val="20"/>
          <w:szCs w:val="20"/>
        </w:rPr>
        <w:t xml:space="preserve"> plan no later than </w:t>
      </w:r>
      <w:r w:rsidR="00426809" w:rsidRPr="00426809">
        <w:rPr>
          <w:sz w:val="20"/>
          <w:szCs w:val="20"/>
        </w:rPr>
        <w:t>the day imm</w:t>
      </w:r>
      <w:r>
        <w:rPr>
          <w:sz w:val="20"/>
          <w:szCs w:val="20"/>
        </w:rPr>
        <w:t>ediately following the revocation of coverage</w:t>
      </w:r>
      <w:r w:rsidR="00986677">
        <w:rPr>
          <w:sz w:val="20"/>
          <w:szCs w:val="20"/>
        </w:rPr>
        <w:t>.</w:t>
      </w:r>
      <w:r w:rsidR="00426809" w:rsidRPr="00426809">
        <w:rPr>
          <w:sz w:val="20"/>
          <w:szCs w:val="20"/>
        </w:rPr>
        <w:t xml:space="preserve"> </w:t>
      </w:r>
    </w:p>
    <w:p w14:paraId="35492A6F" w14:textId="77777777" w:rsidR="00426809" w:rsidRPr="00426809" w:rsidRDefault="00426809" w:rsidP="002E4A5A">
      <w:pPr>
        <w:pStyle w:val="ListParagraph"/>
        <w:rPr>
          <w:rFonts w:cs="Arial"/>
          <w:szCs w:val="20"/>
        </w:rPr>
      </w:pPr>
    </w:p>
    <w:p w14:paraId="273AFC9F" w14:textId="0D4910BC" w:rsidR="002E4A5A" w:rsidRDefault="002E4A5A">
      <w:pPr>
        <w:ind w:left="0"/>
        <w:rPr>
          <w:szCs w:val="20"/>
        </w:rPr>
      </w:pPr>
      <w:r>
        <w:rPr>
          <w:szCs w:val="20"/>
        </w:rPr>
        <w:t xml:space="preserve">NOTE – under either of the revocations allowed above, the employer may rely on a reasonable representation that the </w:t>
      </w:r>
      <w:r w:rsidR="00986677">
        <w:rPr>
          <w:szCs w:val="20"/>
        </w:rPr>
        <w:t>participants</w:t>
      </w:r>
      <w:r>
        <w:rPr>
          <w:szCs w:val="20"/>
        </w:rPr>
        <w:t xml:space="preserve"> intend to enroll in a QHP or another MEC plan in accordance with the </w:t>
      </w:r>
      <w:r w:rsidR="00AB1B93">
        <w:rPr>
          <w:szCs w:val="20"/>
        </w:rPr>
        <w:t xml:space="preserve">allowable </w:t>
      </w:r>
      <w:r>
        <w:rPr>
          <w:szCs w:val="20"/>
        </w:rPr>
        <w:t>timeframes.</w:t>
      </w:r>
    </w:p>
    <w:p w14:paraId="457546A5" w14:textId="77777777" w:rsidR="002E4A5A" w:rsidRDefault="002E4A5A">
      <w:pPr>
        <w:ind w:left="0"/>
        <w:rPr>
          <w:szCs w:val="20"/>
        </w:rPr>
      </w:pPr>
    </w:p>
    <w:p w14:paraId="3F2400F5" w14:textId="77777777" w:rsidR="002E4A5A" w:rsidRDefault="002E4A5A">
      <w:pPr>
        <w:ind w:left="0"/>
        <w:rPr>
          <w:b/>
          <w:szCs w:val="20"/>
        </w:rPr>
      </w:pPr>
      <w:r>
        <w:rPr>
          <w:b/>
          <w:szCs w:val="20"/>
        </w:rPr>
        <w:t>Plan Amendments</w:t>
      </w:r>
    </w:p>
    <w:p w14:paraId="1C053408" w14:textId="4713C79A" w:rsidR="00CC687E" w:rsidRDefault="002E4A5A">
      <w:pPr>
        <w:ind w:left="0"/>
        <w:rPr>
          <w:szCs w:val="20"/>
        </w:rPr>
      </w:pPr>
      <w:r w:rsidRPr="002E4A5A">
        <w:rPr>
          <w:szCs w:val="20"/>
        </w:rPr>
        <w:t>To allow the new</w:t>
      </w:r>
      <w:r w:rsidR="00AB1B93">
        <w:rPr>
          <w:szCs w:val="20"/>
        </w:rPr>
        <w:t>ly</w:t>
      </w:r>
      <w:r w:rsidRPr="002E4A5A">
        <w:rPr>
          <w:szCs w:val="20"/>
        </w:rPr>
        <w:t xml:space="preserve"> permitted election changes under this notice, a </w:t>
      </w:r>
      <w:r w:rsidR="00986677">
        <w:rPr>
          <w:szCs w:val="20"/>
        </w:rPr>
        <w:t>Section 125 (C</w:t>
      </w:r>
      <w:r w:rsidRPr="002E4A5A">
        <w:rPr>
          <w:szCs w:val="20"/>
        </w:rPr>
        <w:t>afeteria</w:t>
      </w:r>
      <w:r w:rsidR="00986677">
        <w:rPr>
          <w:szCs w:val="20"/>
        </w:rPr>
        <w:t>)</w:t>
      </w:r>
      <w:r w:rsidRPr="002E4A5A">
        <w:rPr>
          <w:szCs w:val="20"/>
        </w:rPr>
        <w:t xml:space="preserve"> plan must be</w:t>
      </w:r>
      <w:r>
        <w:rPr>
          <w:sz w:val="23"/>
          <w:szCs w:val="23"/>
        </w:rPr>
        <w:t xml:space="preserve"> </w:t>
      </w:r>
      <w:r w:rsidRPr="002E4A5A">
        <w:rPr>
          <w:szCs w:val="20"/>
        </w:rPr>
        <w:t xml:space="preserve">amended </w:t>
      </w:r>
      <w:r w:rsidR="00CC687E">
        <w:rPr>
          <w:szCs w:val="20"/>
        </w:rPr>
        <w:t>to adopt such changes</w:t>
      </w:r>
      <w:r w:rsidRPr="002E4A5A">
        <w:rPr>
          <w:szCs w:val="20"/>
        </w:rPr>
        <w:t xml:space="preserve"> on or before the last day of the plan year in which the elections are allowed</w:t>
      </w:r>
      <w:r w:rsidR="00CC687E">
        <w:rPr>
          <w:szCs w:val="20"/>
        </w:rPr>
        <w:t xml:space="preserve">. The adopted changes </w:t>
      </w:r>
      <w:r w:rsidRPr="002E4A5A">
        <w:rPr>
          <w:szCs w:val="20"/>
        </w:rPr>
        <w:t xml:space="preserve">may be effective retroactively to the first day of </w:t>
      </w:r>
      <w:r w:rsidR="00CC687E">
        <w:rPr>
          <w:szCs w:val="20"/>
        </w:rPr>
        <w:t>the</w:t>
      </w:r>
      <w:r w:rsidRPr="002E4A5A">
        <w:rPr>
          <w:szCs w:val="20"/>
        </w:rPr>
        <w:t xml:space="preserve"> plan year, provided that the employer informs participants of the amendment</w:t>
      </w:r>
      <w:r w:rsidR="00986677">
        <w:rPr>
          <w:szCs w:val="20"/>
        </w:rPr>
        <w:t xml:space="preserve"> and allows participant mid-year election changes only on a prospective basis</w:t>
      </w:r>
      <w:r w:rsidR="00CC687E">
        <w:rPr>
          <w:szCs w:val="20"/>
        </w:rPr>
        <w:t>.</w:t>
      </w:r>
    </w:p>
    <w:p w14:paraId="2407D4CA" w14:textId="77777777" w:rsidR="00CC687E" w:rsidRDefault="00CC687E">
      <w:pPr>
        <w:ind w:left="0"/>
        <w:rPr>
          <w:szCs w:val="20"/>
        </w:rPr>
      </w:pPr>
    </w:p>
    <w:p w14:paraId="5B7B2192" w14:textId="77777777" w:rsidR="00CC687E" w:rsidRDefault="00CC687E">
      <w:pPr>
        <w:ind w:left="0"/>
        <w:rPr>
          <w:b/>
          <w:szCs w:val="20"/>
        </w:rPr>
      </w:pPr>
      <w:r>
        <w:rPr>
          <w:b/>
          <w:szCs w:val="20"/>
        </w:rPr>
        <w:t>Summary</w:t>
      </w:r>
    </w:p>
    <w:p w14:paraId="1F5093C8" w14:textId="1622B78A" w:rsidR="00986677" w:rsidRDefault="006A1624" w:rsidP="00986677">
      <w:pPr>
        <w:ind w:left="0"/>
        <w:rPr>
          <w:rFonts w:cs="Arial"/>
          <w:szCs w:val="20"/>
        </w:rPr>
      </w:pPr>
      <w:r>
        <w:rPr>
          <w:rFonts w:cs="Arial"/>
          <w:szCs w:val="20"/>
        </w:rPr>
        <w:t>This</w:t>
      </w:r>
      <w:r w:rsidR="00986677">
        <w:rPr>
          <w:rFonts w:cs="Arial"/>
          <w:szCs w:val="20"/>
        </w:rPr>
        <w:t xml:space="preserve"> welcome </w:t>
      </w:r>
      <w:r>
        <w:rPr>
          <w:rFonts w:cs="Arial"/>
          <w:szCs w:val="20"/>
        </w:rPr>
        <w:t xml:space="preserve">guidance allows employers wishing to provide individuals with additional flexibility in regard to Section 125 mid-year election changes due to a reduction in hours or eligibility for a QHP through a </w:t>
      </w:r>
      <w:r>
        <w:rPr>
          <w:rFonts w:cs="Arial"/>
          <w:szCs w:val="20"/>
        </w:rPr>
        <w:lastRenderedPageBreak/>
        <w:t xml:space="preserve">public Marketplace (Exchange) </w:t>
      </w:r>
      <w:r w:rsidR="00AB1B93">
        <w:rPr>
          <w:rFonts w:cs="Arial"/>
          <w:szCs w:val="20"/>
        </w:rPr>
        <w:t>to</w:t>
      </w:r>
      <w:r>
        <w:rPr>
          <w:rFonts w:cs="Arial"/>
          <w:szCs w:val="20"/>
        </w:rPr>
        <w:t xml:space="preserve"> do so</w:t>
      </w:r>
      <w:r w:rsidR="00AB1B93">
        <w:rPr>
          <w:rFonts w:cs="Arial"/>
          <w:szCs w:val="20"/>
        </w:rPr>
        <w:t>,</w:t>
      </w:r>
      <w:r>
        <w:rPr>
          <w:rFonts w:cs="Arial"/>
          <w:szCs w:val="20"/>
        </w:rPr>
        <w:t xml:space="preserve"> effective immediately</w:t>
      </w:r>
      <w:r w:rsidR="00AB1B93">
        <w:rPr>
          <w:rFonts w:cs="Arial"/>
          <w:szCs w:val="20"/>
        </w:rPr>
        <w:t>,</w:t>
      </w:r>
      <w:r>
        <w:rPr>
          <w:rFonts w:cs="Arial"/>
          <w:szCs w:val="20"/>
        </w:rPr>
        <w:t xml:space="preserve"> by adopting such changes in their Section 125 plans and notifying participants accordingly.</w:t>
      </w:r>
    </w:p>
    <w:p w14:paraId="12294B65" w14:textId="77777777" w:rsidR="00986677" w:rsidRDefault="00986677" w:rsidP="00986677">
      <w:pPr>
        <w:ind w:left="0"/>
        <w:rPr>
          <w:rFonts w:cs="Arial"/>
          <w:szCs w:val="20"/>
        </w:rPr>
      </w:pPr>
    </w:p>
    <w:p w14:paraId="553E0AD3" w14:textId="77777777" w:rsidR="00986677" w:rsidRDefault="00986677" w:rsidP="00986677">
      <w:pPr>
        <w:ind w:left="0"/>
        <w:rPr>
          <w:rFonts w:cs="Arial"/>
          <w:szCs w:val="20"/>
        </w:rPr>
      </w:pPr>
    </w:p>
    <w:p w14:paraId="48323624" w14:textId="77777777" w:rsidR="00986677" w:rsidRDefault="00986677" w:rsidP="00986677">
      <w:pPr>
        <w:ind w:left="0"/>
        <w:rPr>
          <w:rFonts w:cs="Arial"/>
          <w:szCs w:val="20"/>
        </w:rPr>
      </w:pPr>
    </w:p>
    <w:p w14:paraId="2731E201" w14:textId="714228EF" w:rsidR="008362F4" w:rsidRPr="008362F4" w:rsidRDefault="0035725D" w:rsidP="00986677">
      <w:pPr>
        <w:ind w:left="0"/>
        <w:rPr>
          <w:rFonts w:cs="Arial"/>
          <w:szCs w:val="20"/>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8362F4" w:rsidSect="00E53468">
      <w:footerReference w:type="default" r:id="rId10"/>
      <w:headerReference w:type="first" r:id="rId11"/>
      <w:footerReference w:type="first" r:id="rId12"/>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3ADDD" w14:textId="77777777" w:rsidR="00437F10" w:rsidRDefault="00437F10" w:rsidP="006C7EC1">
      <w:r>
        <w:separator/>
      </w:r>
    </w:p>
  </w:endnote>
  <w:endnote w:type="continuationSeparator" w:id="0">
    <w:p w14:paraId="73A5D3CF" w14:textId="77777777" w:rsidR="00437F10" w:rsidRDefault="00437F10" w:rsidP="006C7EC1">
      <w:r>
        <w:continuationSeparator/>
      </w:r>
    </w:p>
  </w:endnote>
  <w:endnote w:type="continuationNotice" w:id="1">
    <w:p w14:paraId="26C6C024" w14:textId="77777777" w:rsidR="00437F10" w:rsidRDefault="00437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03CD" w14:textId="77777777" w:rsidR="00897617" w:rsidRDefault="00897617" w:rsidP="006C7EC1">
    <w:pPr>
      <w:pStyle w:val="Footer"/>
      <w:jc w:val="center"/>
      <w:rPr>
        <w:rFonts w:cs="Arial"/>
        <w:sz w:val="18"/>
        <w:szCs w:val="18"/>
      </w:rPr>
    </w:pPr>
  </w:p>
  <w:p w14:paraId="1176953C" w14:textId="77777777" w:rsidR="006C7EC1" w:rsidRDefault="006C7EC1" w:rsidP="006C7EC1">
    <w:pPr>
      <w:pStyle w:val="Footer"/>
      <w:jc w:val="center"/>
      <w:rPr>
        <w:sz w:val="18"/>
        <w:szCs w:val="18"/>
        <w:lang w:val="en-US"/>
      </w:rPr>
    </w:pPr>
    <w:r w:rsidRPr="006C7EC1">
      <w:rPr>
        <w:rFonts w:cs="Arial"/>
        <w:sz w:val="18"/>
        <w:szCs w:val="18"/>
      </w:rPr>
      <w:t xml:space="preserve">© </w:t>
    </w:r>
    <w:r w:rsidRPr="006C7EC1">
      <w:rPr>
        <w:rFonts w:cs="Arial"/>
        <w:sz w:val="18"/>
        <w:szCs w:val="18"/>
      </w:rPr>
      <w:t>201</w:t>
    </w:r>
    <w:r w:rsidR="005B716E">
      <w:rPr>
        <w:rFonts w:cs="Arial"/>
        <w:sz w:val="18"/>
        <w:szCs w:val="18"/>
        <w:lang w:val="en-US"/>
      </w:rPr>
      <w:t>4</w:t>
    </w:r>
    <w:r w:rsidRPr="006C7EC1">
      <w:rPr>
        <w:rFonts w:cs="Arial"/>
        <w:sz w:val="18"/>
        <w:szCs w:val="18"/>
      </w:rPr>
      <w:t xml:space="preserve"> </w:t>
    </w:r>
    <w:r w:rsidR="001824D9">
      <w:rPr>
        <w:sz w:val="18"/>
        <w:szCs w:val="18"/>
      </w:rPr>
      <w:t>Benefit Comply, LLC</w:t>
    </w:r>
  </w:p>
  <w:p w14:paraId="0D47D666" w14:textId="77777777" w:rsidR="006C7EC1" w:rsidRDefault="00866B99"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4D67E1">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6924" w14:textId="77777777" w:rsidR="006C7EC1" w:rsidRDefault="00D975E7" w:rsidP="006C7EC1">
    <w:pPr>
      <w:pStyle w:val="Footer"/>
      <w:jc w:val="center"/>
      <w:rPr>
        <w:sz w:val="18"/>
        <w:szCs w:val="18"/>
        <w:lang w:val="en-US"/>
      </w:rPr>
    </w:pPr>
    <w:r>
      <w:rPr>
        <w:rFonts w:cs="Arial"/>
        <w:sz w:val="18"/>
        <w:szCs w:val="18"/>
      </w:rPr>
      <w:t xml:space="preserve">© </w:t>
    </w:r>
    <w:r>
      <w:rPr>
        <w:rFonts w:cs="Arial"/>
        <w:sz w:val="18"/>
        <w:szCs w:val="18"/>
      </w:rPr>
      <w:t>201</w:t>
    </w:r>
    <w:r w:rsidR="00056762">
      <w:rPr>
        <w:rFonts w:cs="Arial"/>
        <w:sz w:val="18"/>
        <w:szCs w:val="18"/>
        <w:lang w:val="en-US"/>
      </w:rPr>
      <w:t>4</w:t>
    </w:r>
    <w:r w:rsidR="006C7EC1" w:rsidRPr="006C7EC1">
      <w:rPr>
        <w:rFonts w:cs="Arial"/>
        <w:sz w:val="18"/>
        <w:szCs w:val="18"/>
      </w:rPr>
      <w:t xml:space="preserve"> </w:t>
    </w:r>
    <w:r w:rsidR="00D76D80">
      <w:rPr>
        <w:sz w:val="18"/>
        <w:szCs w:val="18"/>
      </w:rPr>
      <w:t>Benefit Comply, LLC</w:t>
    </w:r>
  </w:p>
  <w:p w14:paraId="26D167AB" w14:textId="77777777" w:rsidR="00866B99" w:rsidRPr="00866B99" w:rsidRDefault="00866B99"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4D67E1">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B4FB" w14:textId="77777777" w:rsidR="00437F10" w:rsidRDefault="00437F10" w:rsidP="006C7EC1">
      <w:r>
        <w:separator/>
      </w:r>
    </w:p>
  </w:footnote>
  <w:footnote w:type="continuationSeparator" w:id="0">
    <w:p w14:paraId="754CAE89" w14:textId="77777777" w:rsidR="00437F10" w:rsidRDefault="00437F10" w:rsidP="006C7EC1">
      <w:r>
        <w:continuationSeparator/>
      </w:r>
    </w:p>
  </w:footnote>
  <w:footnote w:type="continuationNotice" w:id="1">
    <w:p w14:paraId="76E418E9" w14:textId="77777777" w:rsidR="00437F10" w:rsidRDefault="00437F1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13D2" w14:textId="77777777" w:rsidR="006717AA" w:rsidRPr="006717AA" w:rsidRDefault="006717AA" w:rsidP="00373838">
    <w:pPr>
      <w:pStyle w:val="Header"/>
      <w:ind w:left="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F89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9132A9"/>
    <w:multiLevelType w:val="hybridMultilevel"/>
    <w:tmpl w:val="89B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26FCA"/>
    <w:multiLevelType w:val="hybridMultilevel"/>
    <w:tmpl w:val="9B16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07874"/>
    <w:multiLevelType w:val="hybridMultilevel"/>
    <w:tmpl w:val="8F44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234EB"/>
    <w:multiLevelType w:val="hybridMultilevel"/>
    <w:tmpl w:val="547A5BC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32F2308E"/>
    <w:multiLevelType w:val="hybridMultilevel"/>
    <w:tmpl w:val="FF46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A501EC"/>
    <w:multiLevelType w:val="hybridMultilevel"/>
    <w:tmpl w:val="B7467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B0915"/>
    <w:multiLevelType w:val="multilevel"/>
    <w:tmpl w:val="5058A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E3FEB"/>
    <w:multiLevelType w:val="hybridMultilevel"/>
    <w:tmpl w:val="63841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5010B0E"/>
    <w:multiLevelType w:val="hybridMultilevel"/>
    <w:tmpl w:val="AC9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91515"/>
    <w:multiLevelType w:val="multilevel"/>
    <w:tmpl w:val="09AC7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9743741"/>
    <w:multiLevelType w:val="hybridMultilevel"/>
    <w:tmpl w:val="BEC40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6"/>
  </w:num>
  <w:num w:numId="5">
    <w:abstractNumId w:val="17"/>
  </w:num>
  <w:num w:numId="6">
    <w:abstractNumId w:val="5"/>
  </w:num>
  <w:num w:numId="7">
    <w:abstractNumId w:val="8"/>
  </w:num>
  <w:num w:numId="8">
    <w:abstractNumId w:val="19"/>
  </w:num>
  <w:num w:numId="9">
    <w:abstractNumId w:val="12"/>
  </w:num>
  <w:num w:numId="10">
    <w:abstractNumId w:val="22"/>
  </w:num>
  <w:num w:numId="11">
    <w:abstractNumId w:val="1"/>
  </w:num>
  <w:num w:numId="12">
    <w:abstractNumId w:val="9"/>
  </w:num>
  <w:num w:numId="13">
    <w:abstractNumId w:val="13"/>
  </w:num>
  <w:num w:numId="14">
    <w:abstractNumId w:val="27"/>
  </w:num>
  <w:num w:numId="15">
    <w:abstractNumId w:val="16"/>
  </w:num>
  <w:num w:numId="16">
    <w:abstractNumId w:val="20"/>
  </w:num>
  <w:num w:numId="17">
    <w:abstractNumId w:val="10"/>
  </w:num>
  <w:num w:numId="18">
    <w:abstractNumId w:val="21"/>
  </w:num>
  <w:num w:numId="19">
    <w:abstractNumId w:val="25"/>
  </w:num>
  <w:num w:numId="20">
    <w:abstractNumId w:val="0"/>
  </w:num>
  <w:num w:numId="21">
    <w:abstractNumId w:val="2"/>
  </w:num>
  <w:num w:numId="22">
    <w:abstractNumId w:val="7"/>
  </w:num>
  <w:num w:numId="23">
    <w:abstractNumId w:val="24"/>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6"/>
  </w:num>
  <w:num w:numId="27">
    <w:abstractNumId w:val="11"/>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drawingGridHorizontalSpacing w:val="80"/>
  <w:drawingGridVerticalSpacing w:val="109"/>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81"/>
    <w:rsid w:val="00004729"/>
    <w:rsid w:val="00005756"/>
    <w:rsid w:val="000166F5"/>
    <w:rsid w:val="000307E6"/>
    <w:rsid w:val="0003340D"/>
    <w:rsid w:val="00041D34"/>
    <w:rsid w:val="00042D2A"/>
    <w:rsid w:val="00056762"/>
    <w:rsid w:val="0006084A"/>
    <w:rsid w:val="0006208C"/>
    <w:rsid w:val="00065F15"/>
    <w:rsid w:val="00071F3D"/>
    <w:rsid w:val="00096B1E"/>
    <w:rsid w:val="000A697A"/>
    <w:rsid w:val="000A7CAA"/>
    <w:rsid w:val="000C41B5"/>
    <w:rsid w:val="000C5473"/>
    <w:rsid w:val="000E03AB"/>
    <w:rsid w:val="000E668C"/>
    <w:rsid w:val="0010150B"/>
    <w:rsid w:val="00103F85"/>
    <w:rsid w:val="00104680"/>
    <w:rsid w:val="00113F23"/>
    <w:rsid w:val="001242CD"/>
    <w:rsid w:val="001432A3"/>
    <w:rsid w:val="00144A9C"/>
    <w:rsid w:val="00154103"/>
    <w:rsid w:val="00181D16"/>
    <w:rsid w:val="001824D9"/>
    <w:rsid w:val="00187547"/>
    <w:rsid w:val="001912DE"/>
    <w:rsid w:val="001B1A88"/>
    <w:rsid w:val="001C256F"/>
    <w:rsid w:val="001D58D8"/>
    <w:rsid w:val="001D745D"/>
    <w:rsid w:val="001E2972"/>
    <w:rsid w:val="001E622E"/>
    <w:rsid w:val="001F0404"/>
    <w:rsid w:val="001F20E5"/>
    <w:rsid w:val="00200664"/>
    <w:rsid w:val="00200ED6"/>
    <w:rsid w:val="00211FC6"/>
    <w:rsid w:val="00231306"/>
    <w:rsid w:val="0023336A"/>
    <w:rsid w:val="00247077"/>
    <w:rsid w:val="00255A5D"/>
    <w:rsid w:val="002572B2"/>
    <w:rsid w:val="002653AB"/>
    <w:rsid w:val="00270D0F"/>
    <w:rsid w:val="00273D4E"/>
    <w:rsid w:val="00277CAA"/>
    <w:rsid w:val="002978ED"/>
    <w:rsid w:val="002B0F61"/>
    <w:rsid w:val="002C4ADB"/>
    <w:rsid w:val="002D6E4B"/>
    <w:rsid w:val="002E4A5A"/>
    <w:rsid w:val="002E6571"/>
    <w:rsid w:val="002F1D78"/>
    <w:rsid w:val="002F3FBC"/>
    <w:rsid w:val="002F5B6A"/>
    <w:rsid w:val="00303454"/>
    <w:rsid w:val="00311D22"/>
    <w:rsid w:val="00314066"/>
    <w:rsid w:val="003231B2"/>
    <w:rsid w:val="00332855"/>
    <w:rsid w:val="003359B4"/>
    <w:rsid w:val="00337651"/>
    <w:rsid w:val="00341F9B"/>
    <w:rsid w:val="00344EDC"/>
    <w:rsid w:val="003536E9"/>
    <w:rsid w:val="0035725D"/>
    <w:rsid w:val="003606B3"/>
    <w:rsid w:val="00373838"/>
    <w:rsid w:val="0037534B"/>
    <w:rsid w:val="00377A73"/>
    <w:rsid w:val="003902B6"/>
    <w:rsid w:val="003902B9"/>
    <w:rsid w:val="0039272A"/>
    <w:rsid w:val="00397F1D"/>
    <w:rsid w:val="003A15A0"/>
    <w:rsid w:val="003B0265"/>
    <w:rsid w:val="003B0730"/>
    <w:rsid w:val="003B7105"/>
    <w:rsid w:val="003C5416"/>
    <w:rsid w:val="003D3ABE"/>
    <w:rsid w:val="003D5BB6"/>
    <w:rsid w:val="003D6797"/>
    <w:rsid w:val="003E18FF"/>
    <w:rsid w:val="003F0D08"/>
    <w:rsid w:val="003F4077"/>
    <w:rsid w:val="004019B7"/>
    <w:rsid w:val="00421453"/>
    <w:rsid w:val="00424142"/>
    <w:rsid w:val="00424799"/>
    <w:rsid w:val="00426809"/>
    <w:rsid w:val="00427478"/>
    <w:rsid w:val="0043363B"/>
    <w:rsid w:val="00437F10"/>
    <w:rsid w:val="00453816"/>
    <w:rsid w:val="004628C2"/>
    <w:rsid w:val="00464CBE"/>
    <w:rsid w:val="00467218"/>
    <w:rsid w:val="004870C3"/>
    <w:rsid w:val="004B2781"/>
    <w:rsid w:val="004B37C7"/>
    <w:rsid w:val="004B4147"/>
    <w:rsid w:val="004B6441"/>
    <w:rsid w:val="004C685A"/>
    <w:rsid w:val="004C71CF"/>
    <w:rsid w:val="004D67E1"/>
    <w:rsid w:val="004E5FE6"/>
    <w:rsid w:val="004F0122"/>
    <w:rsid w:val="004F38E5"/>
    <w:rsid w:val="004F4484"/>
    <w:rsid w:val="00532F84"/>
    <w:rsid w:val="005378A2"/>
    <w:rsid w:val="00540CCF"/>
    <w:rsid w:val="00554D66"/>
    <w:rsid w:val="0055764A"/>
    <w:rsid w:val="005660E9"/>
    <w:rsid w:val="005718C3"/>
    <w:rsid w:val="00586571"/>
    <w:rsid w:val="005926DA"/>
    <w:rsid w:val="00595B06"/>
    <w:rsid w:val="005B0103"/>
    <w:rsid w:val="005B716E"/>
    <w:rsid w:val="005C2382"/>
    <w:rsid w:val="005D7548"/>
    <w:rsid w:val="005E4301"/>
    <w:rsid w:val="005F1993"/>
    <w:rsid w:val="005F2269"/>
    <w:rsid w:val="005F4D3F"/>
    <w:rsid w:val="00600FC4"/>
    <w:rsid w:val="006034D7"/>
    <w:rsid w:val="00605355"/>
    <w:rsid w:val="006102F4"/>
    <w:rsid w:val="006149F2"/>
    <w:rsid w:val="00616FD0"/>
    <w:rsid w:val="0062132A"/>
    <w:rsid w:val="0063004F"/>
    <w:rsid w:val="00633D0E"/>
    <w:rsid w:val="006466D7"/>
    <w:rsid w:val="006577E9"/>
    <w:rsid w:val="006717AA"/>
    <w:rsid w:val="00675439"/>
    <w:rsid w:val="00685C8D"/>
    <w:rsid w:val="006A1624"/>
    <w:rsid w:val="006B1545"/>
    <w:rsid w:val="006B23FC"/>
    <w:rsid w:val="006B28BC"/>
    <w:rsid w:val="006C7B72"/>
    <w:rsid w:val="006C7EC1"/>
    <w:rsid w:val="006D377F"/>
    <w:rsid w:val="006E06D4"/>
    <w:rsid w:val="006E1247"/>
    <w:rsid w:val="007056A6"/>
    <w:rsid w:val="00713909"/>
    <w:rsid w:val="00736A9B"/>
    <w:rsid w:val="007508F7"/>
    <w:rsid w:val="00764D79"/>
    <w:rsid w:val="007709F7"/>
    <w:rsid w:val="00776816"/>
    <w:rsid w:val="00781D99"/>
    <w:rsid w:val="00787E31"/>
    <w:rsid w:val="007908B7"/>
    <w:rsid w:val="007B0419"/>
    <w:rsid w:val="007B4885"/>
    <w:rsid w:val="007C77AA"/>
    <w:rsid w:val="007C7C7C"/>
    <w:rsid w:val="007D7586"/>
    <w:rsid w:val="007E2565"/>
    <w:rsid w:val="007E5CFC"/>
    <w:rsid w:val="007F34B4"/>
    <w:rsid w:val="0080349F"/>
    <w:rsid w:val="008052A3"/>
    <w:rsid w:val="008063A7"/>
    <w:rsid w:val="0082614A"/>
    <w:rsid w:val="0083063B"/>
    <w:rsid w:val="008362F4"/>
    <w:rsid w:val="00840509"/>
    <w:rsid w:val="008477BE"/>
    <w:rsid w:val="008615C4"/>
    <w:rsid w:val="0086304F"/>
    <w:rsid w:val="00866B99"/>
    <w:rsid w:val="00897617"/>
    <w:rsid w:val="008A4BC5"/>
    <w:rsid w:val="008A5DF8"/>
    <w:rsid w:val="008C712B"/>
    <w:rsid w:val="008D0598"/>
    <w:rsid w:val="008D3E7A"/>
    <w:rsid w:val="008D5BAD"/>
    <w:rsid w:val="008E2D74"/>
    <w:rsid w:val="008F0F5D"/>
    <w:rsid w:val="008F4FF7"/>
    <w:rsid w:val="0090724D"/>
    <w:rsid w:val="009312C4"/>
    <w:rsid w:val="00935D00"/>
    <w:rsid w:val="00950A85"/>
    <w:rsid w:val="00951D03"/>
    <w:rsid w:val="009536DD"/>
    <w:rsid w:val="00963E31"/>
    <w:rsid w:val="00986677"/>
    <w:rsid w:val="009A4AD6"/>
    <w:rsid w:val="009B2849"/>
    <w:rsid w:val="009C3F26"/>
    <w:rsid w:val="009D2536"/>
    <w:rsid w:val="009D30FA"/>
    <w:rsid w:val="009D6B8F"/>
    <w:rsid w:val="009E2006"/>
    <w:rsid w:val="009F0EFE"/>
    <w:rsid w:val="009F1035"/>
    <w:rsid w:val="00A05628"/>
    <w:rsid w:val="00A21DC4"/>
    <w:rsid w:val="00A347FF"/>
    <w:rsid w:val="00A50245"/>
    <w:rsid w:val="00A51D54"/>
    <w:rsid w:val="00A671B6"/>
    <w:rsid w:val="00A7338A"/>
    <w:rsid w:val="00A76381"/>
    <w:rsid w:val="00A87ECC"/>
    <w:rsid w:val="00A9437D"/>
    <w:rsid w:val="00A94DC8"/>
    <w:rsid w:val="00A9585D"/>
    <w:rsid w:val="00AA3E90"/>
    <w:rsid w:val="00AA6A57"/>
    <w:rsid w:val="00AB0F84"/>
    <w:rsid w:val="00AB1B93"/>
    <w:rsid w:val="00AB2DCF"/>
    <w:rsid w:val="00AC60D1"/>
    <w:rsid w:val="00AD5E20"/>
    <w:rsid w:val="00AE1425"/>
    <w:rsid w:val="00AE2B47"/>
    <w:rsid w:val="00AE33B8"/>
    <w:rsid w:val="00AF0B9D"/>
    <w:rsid w:val="00AF5EEE"/>
    <w:rsid w:val="00B04129"/>
    <w:rsid w:val="00B07BA3"/>
    <w:rsid w:val="00B14799"/>
    <w:rsid w:val="00B15106"/>
    <w:rsid w:val="00B2369C"/>
    <w:rsid w:val="00B347E4"/>
    <w:rsid w:val="00B51719"/>
    <w:rsid w:val="00B554D2"/>
    <w:rsid w:val="00B55BBA"/>
    <w:rsid w:val="00B57B5E"/>
    <w:rsid w:val="00B6090B"/>
    <w:rsid w:val="00B66B60"/>
    <w:rsid w:val="00B803FC"/>
    <w:rsid w:val="00B90848"/>
    <w:rsid w:val="00B96BF7"/>
    <w:rsid w:val="00BA6FBA"/>
    <w:rsid w:val="00BB01DD"/>
    <w:rsid w:val="00BB40A6"/>
    <w:rsid w:val="00BC1E4F"/>
    <w:rsid w:val="00BC33B1"/>
    <w:rsid w:val="00BC5BB5"/>
    <w:rsid w:val="00BD2EC1"/>
    <w:rsid w:val="00BE0984"/>
    <w:rsid w:val="00BF49EF"/>
    <w:rsid w:val="00C14E59"/>
    <w:rsid w:val="00C24151"/>
    <w:rsid w:val="00C60F20"/>
    <w:rsid w:val="00C70F5A"/>
    <w:rsid w:val="00C81EE5"/>
    <w:rsid w:val="00C87D79"/>
    <w:rsid w:val="00CB08D7"/>
    <w:rsid w:val="00CB2087"/>
    <w:rsid w:val="00CB7F8B"/>
    <w:rsid w:val="00CC687E"/>
    <w:rsid w:val="00CD3AB1"/>
    <w:rsid w:val="00CD6579"/>
    <w:rsid w:val="00CE15AE"/>
    <w:rsid w:val="00D00064"/>
    <w:rsid w:val="00D0013D"/>
    <w:rsid w:val="00D12D97"/>
    <w:rsid w:val="00D132F4"/>
    <w:rsid w:val="00D209A7"/>
    <w:rsid w:val="00D31255"/>
    <w:rsid w:val="00D31672"/>
    <w:rsid w:val="00D35388"/>
    <w:rsid w:val="00D44E36"/>
    <w:rsid w:val="00D51832"/>
    <w:rsid w:val="00D636DB"/>
    <w:rsid w:val="00D671E2"/>
    <w:rsid w:val="00D76D80"/>
    <w:rsid w:val="00D975E7"/>
    <w:rsid w:val="00DA1860"/>
    <w:rsid w:val="00DA5084"/>
    <w:rsid w:val="00DA6314"/>
    <w:rsid w:val="00DB1126"/>
    <w:rsid w:val="00DB46C3"/>
    <w:rsid w:val="00DB553D"/>
    <w:rsid w:val="00DD1020"/>
    <w:rsid w:val="00DD1F73"/>
    <w:rsid w:val="00DE428B"/>
    <w:rsid w:val="00DF137F"/>
    <w:rsid w:val="00DF24C0"/>
    <w:rsid w:val="00DF5D23"/>
    <w:rsid w:val="00E03088"/>
    <w:rsid w:val="00E10762"/>
    <w:rsid w:val="00E15C65"/>
    <w:rsid w:val="00E44F0B"/>
    <w:rsid w:val="00E46F87"/>
    <w:rsid w:val="00E47EC5"/>
    <w:rsid w:val="00E501B4"/>
    <w:rsid w:val="00E53468"/>
    <w:rsid w:val="00E53CBA"/>
    <w:rsid w:val="00E76581"/>
    <w:rsid w:val="00E773C4"/>
    <w:rsid w:val="00E83777"/>
    <w:rsid w:val="00E85FF7"/>
    <w:rsid w:val="00EA7801"/>
    <w:rsid w:val="00EB2B80"/>
    <w:rsid w:val="00EB6293"/>
    <w:rsid w:val="00EB6F31"/>
    <w:rsid w:val="00ED02B0"/>
    <w:rsid w:val="00EF1C04"/>
    <w:rsid w:val="00EF2D57"/>
    <w:rsid w:val="00EF7919"/>
    <w:rsid w:val="00F06079"/>
    <w:rsid w:val="00F07543"/>
    <w:rsid w:val="00F25D6F"/>
    <w:rsid w:val="00F51BB5"/>
    <w:rsid w:val="00F51DF1"/>
    <w:rsid w:val="00F535E7"/>
    <w:rsid w:val="00F55CEF"/>
    <w:rsid w:val="00F562CC"/>
    <w:rsid w:val="00F617E4"/>
    <w:rsid w:val="00F75275"/>
    <w:rsid w:val="00F80835"/>
    <w:rsid w:val="00F80D9C"/>
    <w:rsid w:val="00F81A46"/>
    <w:rsid w:val="00F83367"/>
    <w:rsid w:val="00F877B8"/>
    <w:rsid w:val="00F949F2"/>
    <w:rsid w:val="00FA002C"/>
    <w:rsid w:val="00FA0739"/>
    <w:rsid w:val="00FA17A0"/>
    <w:rsid w:val="00FA2F25"/>
    <w:rsid w:val="00FA4C44"/>
    <w:rsid w:val="00FA6541"/>
    <w:rsid w:val="00FB0360"/>
    <w:rsid w:val="00FB1408"/>
    <w:rsid w:val="00FB52C2"/>
    <w:rsid w:val="00FB6812"/>
    <w:rsid w:val="00FC6032"/>
    <w:rsid w:val="00FD0F26"/>
    <w:rsid w:val="00FD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2C"/>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1">
    <w:name w:val="Medium Grid 21"/>
    <w:aliases w:val="Bob Comments"/>
    <w:basedOn w:val="Normal"/>
    <w:link w:val="MediumGrid2Char"/>
    <w:uiPriority w:val="1"/>
    <w:qFormat/>
    <w:rsid w:val="002F5B6A"/>
    <w:rPr>
      <w:lang w:val="x-none" w:eastAsia="x-none"/>
    </w:rPr>
  </w:style>
  <w:style w:type="paragraph" w:customStyle="1" w:styleId="ColorfulList-Accent11">
    <w:name w:val="Colorful List - Accent 11"/>
    <w:basedOn w:val="Normal"/>
    <w:uiPriority w:val="34"/>
    <w:qFormat/>
    <w:rsid w:val="002F5B6A"/>
    <w:pPr>
      <w:contextualSpacing/>
    </w:pPr>
  </w:style>
  <w:style w:type="paragraph" w:customStyle="1" w:styleId="ColorfulGrid-Accent11">
    <w:name w:val="Colorful Grid - Accent 11"/>
    <w:basedOn w:val="Normal"/>
    <w:next w:val="Normal"/>
    <w:link w:val="ColorfulGrid-Accent1Char"/>
    <w:uiPriority w:val="29"/>
    <w:qFormat/>
    <w:rsid w:val="002F5B6A"/>
    <w:pPr>
      <w:spacing w:before="200"/>
      <w:ind w:right="360"/>
    </w:pPr>
    <w:rPr>
      <w:rFonts w:ascii="Calibri" w:hAnsi="Calibri"/>
      <w:i/>
      <w:iCs/>
      <w:szCs w:val="20"/>
      <w:lang w:val="x-none" w:eastAsia="x-none" w:bidi="ar-SA"/>
    </w:rPr>
  </w:style>
  <w:style w:type="character" w:customStyle="1" w:styleId="ColorfulGrid-Accent1Char">
    <w:name w:val="Colorful Grid - Accent 1 Char"/>
    <w:link w:val="ColorfulGrid-Accent11"/>
    <w:uiPriority w:val="29"/>
    <w:rsid w:val="002F5B6A"/>
    <w:rPr>
      <w:i/>
      <w:iCs/>
    </w:rPr>
  </w:style>
  <w:style w:type="paragraph" w:customStyle="1" w:styleId="LightShading-Accent21">
    <w:name w:val="Light Shading - Accent 21"/>
    <w:basedOn w:val="Normal"/>
    <w:next w:val="Normal"/>
    <w:link w:val="LightShading-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LightShading-Accent2Char">
    <w:name w:val="Light Shading - Accent 2 Char"/>
    <w:link w:val="LightShading-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Char">
    <w:name w:val="Medium Grid 2 Char"/>
    <w:aliases w:val="Bob Comments Char"/>
    <w:link w:val="MediumGrid2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semiHidden/>
    <w:unhideWhenUsed/>
    <w:rsid w:val="00B2369C"/>
    <w:pPr>
      <w:spacing w:before="100" w:beforeAutospacing="1" w:after="100" w:afterAutospacing="1"/>
      <w:ind w:left="0"/>
    </w:pPr>
    <w:rPr>
      <w:rFonts w:ascii="Times New Roman" w:eastAsia="Times New Roman" w:hAnsi="Times New Roman"/>
      <w:sz w:val="24"/>
      <w:szCs w:val="24"/>
      <w:lang w:bidi="ar-SA"/>
    </w:rPr>
  </w:style>
  <w:style w:type="character" w:styleId="FollowedHyperlink">
    <w:name w:val="FollowedHyperlink"/>
    <w:uiPriority w:val="99"/>
    <w:semiHidden/>
    <w:unhideWhenUsed/>
    <w:rsid w:val="00C14E59"/>
    <w:rPr>
      <w:color w:val="800080"/>
      <w:u w:val="single"/>
    </w:rPr>
  </w:style>
  <w:style w:type="paragraph" w:styleId="ListParagraph">
    <w:name w:val="List Paragraph"/>
    <w:basedOn w:val="Normal"/>
    <w:uiPriority w:val="34"/>
    <w:qFormat/>
    <w:rsid w:val="00FC6032"/>
    <w:pPr>
      <w:ind w:left="720"/>
      <w:contextualSpacing/>
    </w:pPr>
  </w:style>
  <w:style w:type="paragraph" w:styleId="PlainText">
    <w:name w:val="Plain Text"/>
    <w:basedOn w:val="Normal"/>
    <w:link w:val="PlainTextChar"/>
    <w:uiPriority w:val="99"/>
    <w:semiHidden/>
    <w:unhideWhenUsed/>
    <w:rsid w:val="00303454"/>
    <w:pPr>
      <w:ind w:left="0"/>
    </w:pPr>
    <w:rPr>
      <w:rFonts w:ascii="Calibri" w:eastAsiaTheme="minorHAnsi" w:hAnsi="Calibri"/>
      <w:sz w:val="22"/>
      <w:lang w:bidi="ar-SA"/>
    </w:rPr>
  </w:style>
  <w:style w:type="character" w:customStyle="1" w:styleId="PlainTextChar">
    <w:name w:val="Plain Text Char"/>
    <w:basedOn w:val="DefaultParagraphFont"/>
    <w:link w:val="PlainText"/>
    <w:uiPriority w:val="99"/>
    <w:semiHidden/>
    <w:rsid w:val="00303454"/>
    <w:rPr>
      <w:rFonts w:eastAsiaTheme="minorHAnsi"/>
      <w:sz w:val="22"/>
      <w:szCs w:val="22"/>
    </w:rPr>
  </w:style>
  <w:style w:type="paragraph" w:customStyle="1" w:styleId="Default">
    <w:name w:val="Default"/>
    <w:rsid w:val="003D679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2C"/>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1">
    <w:name w:val="Medium Grid 21"/>
    <w:aliases w:val="Bob Comments"/>
    <w:basedOn w:val="Normal"/>
    <w:link w:val="MediumGrid2Char"/>
    <w:uiPriority w:val="1"/>
    <w:qFormat/>
    <w:rsid w:val="002F5B6A"/>
    <w:rPr>
      <w:lang w:val="x-none" w:eastAsia="x-none"/>
    </w:rPr>
  </w:style>
  <w:style w:type="paragraph" w:customStyle="1" w:styleId="ColorfulList-Accent11">
    <w:name w:val="Colorful List - Accent 11"/>
    <w:basedOn w:val="Normal"/>
    <w:uiPriority w:val="34"/>
    <w:qFormat/>
    <w:rsid w:val="002F5B6A"/>
    <w:pPr>
      <w:contextualSpacing/>
    </w:pPr>
  </w:style>
  <w:style w:type="paragraph" w:customStyle="1" w:styleId="ColorfulGrid-Accent11">
    <w:name w:val="Colorful Grid - Accent 11"/>
    <w:basedOn w:val="Normal"/>
    <w:next w:val="Normal"/>
    <w:link w:val="ColorfulGrid-Accent1Char"/>
    <w:uiPriority w:val="29"/>
    <w:qFormat/>
    <w:rsid w:val="002F5B6A"/>
    <w:pPr>
      <w:spacing w:before="200"/>
      <w:ind w:right="360"/>
    </w:pPr>
    <w:rPr>
      <w:rFonts w:ascii="Calibri" w:hAnsi="Calibri"/>
      <w:i/>
      <w:iCs/>
      <w:szCs w:val="20"/>
      <w:lang w:val="x-none" w:eastAsia="x-none" w:bidi="ar-SA"/>
    </w:rPr>
  </w:style>
  <w:style w:type="character" w:customStyle="1" w:styleId="ColorfulGrid-Accent1Char">
    <w:name w:val="Colorful Grid - Accent 1 Char"/>
    <w:link w:val="ColorfulGrid-Accent11"/>
    <w:uiPriority w:val="29"/>
    <w:rsid w:val="002F5B6A"/>
    <w:rPr>
      <w:i/>
      <w:iCs/>
    </w:rPr>
  </w:style>
  <w:style w:type="paragraph" w:customStyle="1" w:styleId="LightShading-Accent21">
    <w:name w:val="Light Shading - Accent 21"/>
    <w:basedOn w:val="Normal"/>
    <w:next w:val="Normal"/>
    <w:link w:val="LightShading-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LightShading-Accent2Char">
    <w:name w:val="Light Shading - Accent 2 Char"/>
    <w:link w:val="LightShading-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Char">
    <w:name w:val="Medium Grid 2 Char"/>
    <w:aliases w:val="Bob Comments Char"/>
    <w:link w:val="MediumGrid2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semiHidden/>
    <w:unhideWhenUsed/>
    <w:rsid w:val="00B2369C"/>
    <w:pPr>
      <w:spacing w:before="100" w:beforeAutospacing="1" w:after="100" w:afterAutospacing="1"/>
      <w:ind w:left="0"/>
    </w:pPr>
    <w:rPr>
      <w:rFonts w:ascii="Times New Roman" w:eastAsia="Times New Roman" w:hAnsi="Times New Roman"/>
      <w:sz w:val="24"/>
      <w:szCs w:val="24"/>
      <w:lang w:bidi="ar-SA"/>
    </w:rPr>
  </w:style>
  <w:style w:type="character" w:styleId="FollowedHyperlink">
    <w:name w:val="FollowedHyperlink"/>
    <w:uiPriority w:val="99"/>
    <w:semiHidden/>
    <w:unhideWhenUsed/>
    <w:rsid w:val="00C14E59"/>
    <w:rPr>
      <w:color w:val="800080"/>
      <w:u w:val="single"/>
    </w:rPr>
  </w:style>
  <w:style w:type="paragraph" w:styleId="ListParagraph">
    <w:name w:val="List Paragraph"/>
    <w:basedOn w:val="Normal"/>
    <w:uiPriority w:val="34"/>
    <w:qFormat/>
    <w:rsid w:val="00FC6032"/>
    <w:pPr>
      <w:ind w:left="720"/>
      <w:contextualSpacing/>
    </w:pPr>
  </w:style>
  <w:style w:type="paragraph" w:styleId="PlainText">
    <w:name w:val="Plain Text"/>
    <w:basedOn w:val="Normal"/>
    <w:link w:val="PlainTextChar"/>
    <w:uiPriority w:val="99"/>
    <w:semiHidden/>
    <w:unhideWhenUsed/>
    <w:rsid w:val="00303454"/>
    <w:pPr>
      <w:ind w:left="0"/>
    </w:pPr>
    <w:rPr>
      <w:rFonts w:ascii="Calibri" w:eastAsiaTheme="minorHAnsi" w:hAnsi="Calibri"/>
      <w:sz w:val="22"/>
      <w:lang w:bidi="ar-SA"/>
    </w:rPr>
  </w:style>
  <w:style w:type="character" w:customStyle="1" w:styleId="PlainTextChar">
    <w:name w:val="Plain Text Char"/>
    <w:basedOn w:val="DefaultParagraphFont"/>
    <w:link w:val="PlainText"/>
    <w:uiPriority w:val="99"/>
    <w:semiHidden/>
    <w:rsid w:val="00303454"/>
    <w:rPr>
      <w:rFonts w:eastAsiaTheme="minorHAnsi"/>
      <w:sz w:val="22"/>
      <w:szCs w:val="22"/>
    </w:rPr>
  </w:style>
  <w:style w:type="paragraph" w:customStyle="1" w:styleId="Default">
    <w:name w:val="Default"/>
    <w:rsid w:val="003D67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79855956">
      <w:bodyDiv w:val="1"/>
      <w:marLeft w:val="0"/>
      <w:marRight w:val="0"/>
      <w:marTop w:val="0"/>
      <w:marBottom w:val="0"/>
      <w:divBdr>
        <w:top w:val="none" w:sz="0" w:space="0" w:color="auto"/>
        <w:left w:val="none" w:sz="0" w:space="0" w:color="auto"/>
        <w:bottom w:val="none" w:sz="0" w:space="0" w:color="auto"/>
        <w:right w:val="none" w:sz="0" w:space="0" w:color="auto"/>
      </w:divBdr>
    </w:div>
    <w:div w:id="516694724">
      <w:bodyDiv w:val="1"/>
      <w:marLeft w:val="0"/>
      <w:marRight w:val="0"/>
      <w:marTop w:val="0"/>
      <w:marBottom w:val="0"/>
      <w:divBdr>
        <w:top w:val="none" w:sz="0" w:space="0" w:color="auto"/>
        <w:left w:val="none" w:sz="0" w:space="0" w:color="auto"/>
        <w:bottom w:val="none" w:sz="0" w:space="0" w:color="auto"/>
        <w:right w:val="none" w:sz="0" w:space="0" w:color="auto"/>
      </w:divBdr>
    </w:div>
    <w:div w:id="829831708">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529634406">
      <w:bodyDiv w:val="1"/>
      <w:marLeft w:val="0"/>
      <w:marRight w:val="0"/>
      <w:marTop w:val="0"/>
      <w:marBottom w:val="0"/>
      <w:divBdr>
        <w:top w:val="none" w:sz="0" w:space="0" w:color="auto"/>
        <w:left w:val="none" w:sz="0" w:space="0" w:color="auto"/>
        <w:bottom w:val="none" w:sz="0" w:space="0" w:color="auto"/>
        <w:right w:val="none" w:sz="0" w:space="0" w:color="auto"/>
      </w:divBdr>
    </w:div>
    <w:div w:id="1646617739">
      <w:bodyDiv w:val="1"/>
      <w:marLeft w:val="0"/>
      <w:marRight w:val="0"/>
      <w:marTop w:val="0"/>
      <w:marBottom w:val="0"/>
      <w:divBdr>
        <w:top w:val="none" w:sz="0" w:space="0" w:color="auto"/>
        <w:left w:val="none" w:sz="0" w:space="0" w:color="auto"/>
        <w:bottom w:val="none" w:sz="0" w:space="0" w:color="auto"/>
        <w:right w:val="none" w:sz="0" w:space="0" w:color="auto"/>
      </w:divBdr>
    </w:div>
    <w:div w:id="183221728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14F7-14F6-294A-967B-8D9D8F7B1F20}">
  <ds:schemaRefs>
    <ds:schemaRef ds:uri="http://schemas.openxmlformats.org/officeDocument/2006/bibliography"/>
  </ds:schemaRefs>
</ds:datastoreItem>
</file>

<file path=customXml/itemProps2.xml><?xml version="1.0" encoding="utf-8"?>
<ds:datastoreItem xmlns:ds="http://schemas.openxmlformats.org/officeDocument/2006/customXml" ds:itemID="{06AE97C0-720B-2D48-82F7-0A3876DC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1231</Words>
  <Characters>7021</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creator>Bob</dc:creator>
  <cp:lastModifiedBy>Anthony Radecki</cp:lastModifiedBy>
  <cp:revision>2</cp:revision>
  <cp:lastPrinted>2012-07-18T16:37:00Z</cp:lastPrinted>
  <dcterms:created xsi:type="dcterms:W3CDTF">2014-09-22T18:10:00Z</dcterms:created>
  <dcterms:modified xsi:type="dcterms:W3CDTF">2014-09-22T18:10:00Z</dcterms:modified>
</cp:coreProperties>
</file>